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9FE2A" w14:textId="77777777" w:rsidR="00172A9C" w:rsidRPr="00BD1799" w:rsidRDefault="00172A9C" w:rsidP="00172A9C">
      <w:pPr>
        <w:pStyle w:val="NoSpacing"/>
        <w:rPr>
          <w:rFonts w:ascii="Arial" w:hAnsi="Arial" w:cs="Arial"/>
          <w:b/>
          <w:noProof w:val="0"/>
          <w:color w:val="000000" w:themeColor="text1"/>
          <w:sz w:val="32"/>
          <w:szCs w:val="32"/>
          <w:lang w:val="en-GB"/>
        </w:rPr>
      </w:pPr>
    </w:p>
    <w:p w14:paraId="21186E79" w14:textId="77777777" w:rsidR="00172A9C" w:rsidRPr="00BD1799" w:rsidRDefault="00172A9C" w:rsidP="00172A9C">
      <w:pPr>
        <w:pStyle w:val="NoSpacing"/>
        <w:rPr>
          <w:rFonts w:ascii="Arial" w:hAnsi="Arial" w:cs="Arial"/>
          <w:b/>
          <w:noProof w:val="0"/>
          <w:color w:val="000000" w:themeColor="text1"/>
          <w:sz w:val="32"/>
          <w:szCs w:val="32"/>
          <w:lang w:val="en-GB"/>
        </w:rPr>
      </w:pPr>
    </w:p>
    <w:p w14:paraId="4152C9EF" w14:textId="77777777" w:rsidR="00622A7F" w:rsidRPr="00B65020" w:rsidRDefault="00622A7F" w:rsidP="00B65020">
      <w:pPr>
        <w:pStyle w:val="Heading1"/>
        <w:spacing w:line="240" w:lineRule="auto"/>
        <w:jc w:val="center"/>
        <w:rPr>
          <w:rFonts w:ascii="Arial" w:hAnsi="Arial" w:cs="Arial"/>
          <w:b w:val="0"/>
          <w:caps/>
          <w:color w:val="auto"/>
          <w:lang w:eastAsia="lb-LU"/>
        </w:rPr>
      </w:pPr>
      <w:r w:rsidRPr="00B65020">
        <w:rPr>
          <w:rFonts w:ascii="Arial" w:hAnsi="Arial" w:cs="Arial"/>
          <w:caps/>
          <w:color w:val="auto"/>
          <w:lang w:eastAsia="lb-LU"/>
        </w:rPr>
        <w:t xml:space="preserve">Request for nomination of the </w:t>
      </w:r>
    </w:p>
    <w:p w14:paraId="2019B596" w14:textId="77777777" w:rsidR="00172A9C" w:rsidRPr="00B65020" w:rsidRDefault="00622A7F" w:rsidP="00B65020">
      <w:pPr>
        <w:pStyle w:val="Heading1"/>
        <w:spacing w:before="120" w:line="240" w:lineRule="auto"/>
        <w:jc w:val="center"/>
        <w:rPr>
          <w:rFonts w:ascii="Arial" w:hAnsi="Arial" w:cs="Arial"/>
          <w:b w:val="0"/>
          <w:caps/>
          <w:color w:val="auto"/>
          <w:lang w:eastAsia="lb-LU"/>
        </w:rPr>
      </w:pPr>
      <w:r w:rsidRPr="00B65020">
        <w:rPr>
          <w:rFonts w:ascii="Arial" w:hAnsi="Arial" w:cs="Arial"/>
          <w:caps/>
          <w:color w:val="auto"/>
          <w:lang w:eastAsia="lb-LU"/>
        </w:rPr>
        <w:t>T</w:t>
      </w:r>
      <w:r w:rsidR="00172A9C" w:rsidRPr="00B65020">
        <w:rPr>
          <w:rFonts w:ascii="Arial" w:hAnsi="Arial" w:cs="Arial"/>
          <w:caps/>
          <w:color w:val="auto"/>
          <w:lang w:eastAsia="lb-LU"/>
        </w:rPr>
        <w:t xml:space="preserve">hesis </w:t>
      </w:r>
      <w:r w:rsidRPr="00B65020">
        <w:rPr>
          <w:rFonts w:ascii="Arial" w:hAnsi="Arial" w:cs="Arial"/>
          <w:caps/>
          <w:color w:val="auto"/>
          <w:lang w:eastAsia="lb-LU"/>
        </w:rPr>
        <w:t>S</w:t>
      </w:r>
      <w:r w:rsidR="00172A9C" w:rsidRPr="00B65020">
        <w:rPr>
          <w:rFonts w:ascii="Arial" w:hAnsi="Arial" w:cs="Arial"/>
          <w:caps/>
          <w:color w:val="auto"/>
          <w:lang w:eastAsia="lb-LU"/>
        </w:rPr>
        <w:t xml:space="preserve">upervisory </w:t>
      </w:r>
      <w:r w:rsidRPr="00B65020">
        <w:rPr>
          <w:rFonts w:ascii="Arial" w:hAnsi="Arial" w:cs="Arial"/>
          <w:caps/>
          <w:color w:val="auto"/>
          <w:lang w:eastAsia="lb-LU"/>
        </w:rPr>
        <w:t>C</w:t>
      </w:r>
      <w:r w:rsidR="00172A9C" w:rsidRPr="00B65020">
        <w:rPr>
          <w:rFonts w:ascii="Arial" w:hAnsi="Arial" w:cs="Arial"/>
          <w:caps/>
          <w:color w:val="auto"/>
          <w:lang w:eastAsia="lb-LU"/>
        </w:rPr>
        <w:t>ommittee (CET)</w:t>
      </w:r>
    </w:p>
    <w:p w14:paraId="1557F437" w14:textId="77777777" w:rsidR="00622A7F" w:rsidRDefault="00622A7F" w:rsidP="00622A7F"/>
    <w:tbl>
      <w:tblPr>
        <w:tblStyle w:val="TableGrid"/>
        <w:tblW w:w="9525" w:type="dxa"/>
        <w:tblBorders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525"/>
      </w:tblGrid>
      <w:tr w:rsidR="00DA7A2E" w:rsidRPr="00BD1799" w14:paraId="4D9539F0" w14:textId="77777777" w:rsidTr="00A945FB">
        <w:trPr>
          <w:trHeight w:val="680"/>
        </w:trPr>
        <w:tc>
          <w:tcPr>
            <w:tcW w:w="9525" w:type="dxa"/>
            <w:shd w:val="clear" w:color="auto" w:fill="F2F2F2" w:themeFill="background1" w:themeFillShade="F2"/>
          </w:tcPr>
          <w:p w14:paraId="6A40A8B6" w14:textId="77777777" w:rsidR="00DA7A2E" w:rsidRPr="00BD1799" w:rsidRDefault="00DA7A2E" w:rsidP="00DA7A2E">
            <w:pPr>
              <w:pStyle w:val="Heading1"/>
              <w:spacing w:before="120" w:after="12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270907">
              <w:rPr>
                <w:rFonts w:ascii="Arial" w:hAnsi="Arial" w:cs="Arial"/>
                <w:color w:val="auto"/>
                <w:lang w:eastAsia="en-US"/>
              </w:rPr>
              <w:t>Relevant regulations:</w:t>
            </w:r>
            <w:r w:rsidRPr="00BD1799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</w:p>
        </w:tc>
      </w:tr>
      <w:tr w:rsidR="00622A7F" w:rsidRPr="00BD1799" w14:paraId="40718472" w14:textId="77777777" w:rsidTr="000715D9">
        <w:tc>
          <w:tcPr>
            <w:tcW w:w="9525" w:type="dxa"/>
            <w:shd w:val="clear" w:color="auto" w:fill="F2F2F2" w:themeFill="background1" w:themeFillShade="F2"/>
          </w:tcPr>
          <w:p w14:paraId="70DC94A3" w14:textId="52FDBA5C" w:rsidR="00622A7F" w:rsidRPr="00B65020" w:rsidRDefault="00270907" w:rsidP="00270907">
            <w:pPr>
              <w:pStyle w:val="NoSpacing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65020">
              <w:rPr>
                <w:rFonts w:ascii="Arial" w:hAnsi="Arial" w:cs="Arial"/>
                <w:sz w:val="20"/>
                <w:szCs w:val="20"/>
                <w:lang w:eastAsia="en-US"/>
              </w:rPr>
              <w:t>The Thesis Supervisory Committee (</w:t>
            </w:r>
            <w:r w:rsidRPr="00B6502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comité d’encadrement de thèse</w:t>
            </w:r>
            <w:r w:rsidRPr="00B65020">
              <w:rPr>
                <w:rFonts w:ascii="Arial" w:hAnsi="Arial" w:cs="Arial"/>
                <w:sz w:val="20"/>
                <w:szCs w:val="20"/>
                <w:lang w:eastAsia="en-US"/>
              </w:rPr>
              <w:t>, hereafter “CET”) meets at least once a year to assess the progress of the doctoral candidate’s work</w:t>
            </w:r>
            <w:r w:rsidRPr="00B65020" w:rsidDel="00270907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AB1E3A" w:rsidRPr="00B65020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(see The Chronology of CET meetings)</w:t>
            </w:r>
            <w:r w:rsidR="00054F64" w:rsidRPr="00B65020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.</w:t>
            </w:r>
          </w:p>
          <w:p w14:paraId="593F12FF" w14:textId="77777777" w:rsidR="00270907" w:rsidRPr="00270907" w:rsidRDefault="00270907" w:rsidP="00270907">
            <w:pPr>
              <w:pStyle w:val="NoSpacing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  <w:p w14:paraId="63C89C1F" w14:textId="77777777" w:rsidR="00270907" w:rsidRPr="00270907" w:rsidRDefault="00270907" w:rsidP="00270907">
            <w:pPr>
              <w:pStyle w:val="NoSpacing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270907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u w:val="single"/>
                <w:lang w:val="en-GB"/>
              </w:rPr>
              <w:t xml:space="preserve">Composition: </w:t>
            </w:r>
          </w:p>
          <w:p w14:paraId="221A4926" w14:textId="77777777" w:rsidR="00270907" w:rsidRPr="00270907" w:rsidRDefault="00270907" w:rsidP="00270907">
            <w:pPr>
              <w:pStyle w:val="ColorfulList-Accent11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jc w:val="both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27090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25228D">
              <w:rPr>
                <w:rFonts w:ascii="Arial" w:hAnsi="Arial" w:cs="Arial"/>
                <w:sz w:val="20"/>
                <w:szCs w:val="20"/>
              </w:rPr>
              <w:t>CET</w:t>
            </w:r>
            <w:r w:rsidRPr="00270907">
              <w:rPr>
                <w:rFonts w:ascii="Arial" w:hAnsi="Arial" w:cs="Arial"/>
                <w:sz w:val="20"/>
                <w:szCs w:val="20"/>
              </w:rPr>
              <w:t xml:space="preserve"> is composed of 3 members: </w:t>
            </w:r>
          </w:p>
          <w:p w14:paraId="65750241" w14:textId="77777777" w:rsidR="00270907" w:rsidRPr="00270907" w:rsidRDefault="00270907" w:rsidP="004424B4">
            <w:pPr>
              <w:pStyle w:val="ColorfulList-Accent11"/>
              <w:numPr>
                <w:ilvl w:val="1"/>
                <w:numId w:val="9"/>
              </w:numPr>
              <w:spacing w:after="0" w:line="240" w:lineRule="auto"/>
              <w:ind w:left="1267" w:hanging="284"/>
              <w:textAlignment w:val="center"/>
              <w:rPr>
                <w:rFonts w:ascii="Arial" w:hAnsi="Arial" w:cs="Arial"/>
                <w:sz w:val="24"/>
                <w:szCs w:val="24"/>
              </w:rPr>
            </w:pPr>
            <w:r w:rsidRPr="00270907">
              <w:rPr>
                <w:rFonts w:ascii="Arial" w:hAnsi="Arial" w:cs="Arial"/>
                <w:sz w:val="20"/>
                <w:szCs w:val="20"/>
              </w:rPr>
              <w:t>The primary academic supervisor</w:t>
            </w:r>
            <w:r w:rsidR="00701B8F">
              <w:rPr>
                <w:rFonts w:ascii="Arial" w:hAnsi="Arial" w:cs="Arial"/>
                <w:sz w:val="20"/>
                <w:szCs w:val="20"/>
              </w:rPr>
              <w:t xml:space="preserve"> (Luxembourg)</w:t>
            </w:r>
          </w:p>
          <w:p w14:paraId="54E47471" w14:textId="2F4511DA" w:rsidR="00622A7F" w:rsidRPr="00270907" w:rsidRDefault="00DB5C00" w:rsidP="004424B4">
            <w:pPr>
              <w:pStyle w:val="ColorfulList-Accent11"/>
              <w:numPr>
                <w:ilvl w:val="1"/>
                <w:numId w:val="9"/>
              </w:numPr>
              <w:spacing w:after="0" w:line="240" w:lineRule="auto"/>
              <w:ind w:left="1267" w:hanging="284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70907" w:rsidRPr="00270907">
              <w:rPr>
                <w:rFonts w:ascii="Arial" w:hAnsi="Arial" w:cs="Arial"/>
                <w:sz w:val="20"/>
                <w:szCs w:val="20"/>
              </w:rPr>
              <w:t xml:space="preserve">ember from the University of Luxembourg </w:t>
            </w:r>
          </w:p>
          <w:p w14:paraId="5B54046A" w14:textId="07CAA17B" w:rsidR="00270907" w:rsidRPr="00270907" w:rsidRDefault="00DB5C00" w:rsidP="004424B4">
            <w:pPr>
              <w:pStyle w:val="ColorfulList-Accent11"/>
              <w:numPr>
                <w:ilvl w:val="1"/>
                <w:numId w:val="9"/>
              </w:numPr>
              <w:spacing w:after="0" w:line="240" w:lineRule="auto"/>
              <w:ind w:left="1267" w:hanging="284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70907" w:rsidRPr="00270907">
              <w:rPr>
                <w:rFonts w:ascii="Arial" w:hAnsi="Arial" w:cs="Arial"/>
                <w:sz w:val="20"/>
                <w:szCs w:val="20"/>
              </w:rPr>
              <w:t xml:space="preserve">ember from </w:t>
            </w:r>
            <w:r>
              <w:rPr>
                <w:rFonts w:ascii="Arial" w:hAnsi="Arial" w:cs="Arial"/>
                <w:sz w:val="20"/>
                <w:szCs w:val="20"/>
              </w:rPr>
              <w:t xml:space="preserve">the University of Luxembourg or </w:t>
            </w:r>
            <w:r w:rsidR="00270907" w:rsidRPr="00270907">
              <w:rPr>
                <w:rFonts w:ascii="Arial" w:hAnsi="Arial" w:cs="Arial"/>
                <w:sz w:val="20"/>
                <w:szCs w:val="20"/>
              </w:rPr>
              <w:t>another establishment</w:t>
            </w:r>
          </w:p>
          <w:p w14:paraId="413A4FE4" w14:textId="77777777" w:rsidR="00270907" w:rsidRPr="00270907" w:rsidRDefault="00270907" w:rsidP="00270907">
            <w:pPr>
              <w:pStyle w:val="ColorfulList-Accent11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70907">
              <w:rPr>
                <w:rFonts w:ascii="Arial" w:hAnsi="Arial" w:cs="Arial"/>
                <w:sz w:val="20"/>
                <w:szCs w:val="20"/>
              </w:rPr>
              <w:t xml:space="preserve">In the event of joint supervision, the total number of CET members is </w:t>
            </w:r>
            <w:proofErr w:type="gramStart"/>
            <w:r w:rsidRPr="00270907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  <w:r w:rsidRPr="00270907">
              <w:rPr>
                <w:rFonts w:ascii="Arial" w:hAnsi="Arial" w:cs="Arial"/>
                <w:sz w:val="20"/>
                <w:szCs w:val="20"/>
              </w:rPr>
              <w:t xml:space="preserve">, including the two co-supervisors. </w:t>
            </w:r>
          </w:p>
          <w:p w14:paraId="7517C18E" w14:textId="77777777" w:rsidR="00270907" w:rsidRPr="00270907" w:rsidRDefault="00270907" w:rsidP="00270907">
            <w:pPr>
              <w:pStyle w:val="ColorfulList-Accent11"/>
              <w:spacing w:after="0" w:line="240" w:lineRule="auto"/>
              <w:ind w:left="0"/>
              <w:jc w:val="both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 w14:paraId="2B695BB9" w14:textId="77777777" w:rsidR="00270907" w:rsidRPr="00270907" w:rsidRDefault="00270907" w:rsidP="002709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70907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u w:val="single"/>
                <w:lang w:val="en-GB"/>
              </w:rPr>
              <w:t>Eligibility</w:t>
            </w:r>
          </w:p>
          <w:p w14:paraId="03F09ADB" w14:textId="77777777" w:rsidR="002D1DD5" w:rsidRPr="00270907" w:rsidRDefault="00270907" w:rsidP="00270907">
            <w:pPr>
              <w:pStyle w:val="ColorfulList-Accent11"/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jc w:val="both"/>
              <w:textAlignment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0907">
              <w:rPr>
                <w:rFonts w:ascii="Arial" w:hAnsi="Arial" w:cs="Arial"/>
                <w:sz w:val="20"/>
                <w:szCs w:val="20"/>
              </w:rPr>
              <w:t>All members must hold a doctoral degree.</w:t>
            </w:r>
            <w:r w:rsidRPr="002709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270907" w:rsidRPr="00BD1799" w14:paraId="4BBFB25E" w14:textId="77777777" w:rsidTr="000715D9">
        <w:tc>
          <w:tcPr>
            <w:tcW w:w="9525" w:type="dxa"/>
            <w:shd w:val="clear" w:color="auto" w:fill="F2F2F2" w:themeFill="background1" w:themeFillShade="F2"/>
          </w:tcPr>
          <w:p w14:paraId="5DF2EECA" w14:textId="77777777" w:rsidR="00270907" w:rsidRDefault="00270907" w:rsidP="000715D9">
            <w:pPr>
              <w:pStyle w:val="NoSpacing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42AAB13" w14:textId="285918EF" w:rsidR="00622A7F" w:rsidRPr="00622A7F" w:rsidRDefault="00622A7F" w:rsidP="00622A7F">
      <w:pPr>
        <w:pStyle w:val="Heading1"/>
      </w:pPr>
      <w:r w:rsidRPr="00BD1799">
        <w:rPr>
          <w:rFonts w:ascii="Arial" w:hAnsi="Arial" w:cs="Arial"/>
          <w:color w:val="auto"/>
        </w:rPr>
        <w:t xml:space="preserve">Candidate </w:t>
      </w:r>
      <w:r w:rsidR="00AA61EC">
        <w:rPr>
          <w:rFonts w:ascii="Arial" w:hAnsi="Arial" w:cs="Arial"/>
          <w:color w:val="auto"/>
        </w:rPr>
        <w:t>i</w:t>
      </w:r>
      <w:r w:rsidRPr="00BD1799">
        <w:rPr>
          <w:rFonts w:ascii="Arial" w:hAnsi="Arial" w:cs="Arial"/>
          <w:color w:val="auto"/>
        </w:rPr>
        <w:t xml:space="preserve">nformation </w:t>
      </w:r>
    </w:p>
    <w:p w14:paraId="43F1B319" w14:textId="77777777" w:rsidR="00172A9C" w:rsidRPr="00BD1799" w:rsidRDefault="00172A9C" w:rsidP="00172A9C">
      <w:pPr>
        <w:pStyle w:val="NoSpacing"/>
        <w:rPr>
          <w:rFonts w:ascii="Arial" w:hAnsi="Arial" w:cs="Arial"/>
          <w:b/>
          <w:noProof w:val="0"/>
          <w:color w:val="000000" w:themeColor="text1"/>
          <w:sz w:val="4"/>
          <w:szCs w:val="4"/>
          <w:lang w:val="en-GB"/>
        </w:rPr>
      </w:pPr>
    </w:p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3823"/>
        <w:gridCol w:w="2835"/>
        <w:gridCol w:w="2835"/>
      </w:tblGrid>
      <w:tr w:rsidR="00172A9C" w:rsidRPr="00BD1799" w14:paraId="1870A162" w14:textId="77777777" w:rsidTr="00505575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A708C97" w14:textId="7D1E3E18" w:rsidR="00172A9C" w:rsidRPr="00A1687F" w:rsidRDefault="00172A9C" w:rsidP="00A113B5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Student ID </w:t>
            </w:r>
            <w:r w:rsidR="00AA61EC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N</w:t>
            </w: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umber: </w:t>
            </w:r>
          </w:p>
        </w:tc>
        <w:tc>
          <w:tcPr>
            <w:tcW w:w="5670" w:type="dxa"/>
            <w:gridSpan w:val="2"/>
            <w:vAlign w:val="center"/>
          </w:tcPr>
          <w:p w14:paraId="3ACE53C6" w14:textId="77777777" w:rsidR="00172A9C" w:rsidRPr="00BD1799" w:rsidRDefault="00981B3B" w:rsidP="00A113B5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&lt;Pre-filled&gt;</w:t>
            </w:r>
          </w:p>
        </w:tc>
      </w:tr>
      <w:tr w:rsidR="00981B3B" w:rsidRPr="00BD1799" w14:paraId="0469E4A2" w14:textId="77777777" w:rsidTr="00505575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3EBE6E6" w14:textId="0C41248B" w:rsidR="00981B3B" w:rsidRPr="00A1687F" w:rsidRDefault="00981B3B" w:rsidP="00A113B5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Name of the PhD </w:t>
            </w:r>
            <w:r w:rsidR="00AA61EC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C</w:t>
            </w: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andidate:</w:t>
            </w:r>
          </w:p>
        </w:tc>
        <w:tc>
          <w:tcPr>
            <w:tcW w:w="5670" w:type="dxa"/>
            <w:gridSpan w:val="2"/>
            <w:vAlign w:val="center"/>
          </w:tcPr>
          <w:p w14:paraId="7C05C52A" w14:textId="77777777" w:rsidR="00981B3B" w:rsidRPr="00BD1799" w:rsidRDefault="00967D34" w:rsidP="00A113B5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&lt;Pre-filled</w:t>
            </w:r>
            <w:r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: LAST NAME, First Name</w:t>
            </w: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&gt;</w:t>
            </w:r>
          </w:p>
        </w:tc>
      </w:tr>
      <w:tr w:rsidR="00A113B5" w:rsidRPr="00BD1799" w14:paraId="453AE028" w14:textId="77777777" w:rsidTr="00505575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D74BE71" w14:textId="77777777" w:rsidR="00A113B5" w:rsidRPr="00A1687F" w:rsidRDefault="00A113B5" w:rsidP="00A113B5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Doctoral School:</w:t>
            </w:r>
          </w:p>
        </w:tc>
        <w:tc>
          <w:tcPr>
            <w:tcW w:w="5670" w:type="dxa"/>
            <w:gridSpan w:val="2"/>
            <w:vAlign w:val="center"/>
          </w:tcPr>
          <w:p w14:paraId="32BAD99B" w14:textId="77777777" w:rsidR="00A113B5" w:rsidRPr="00BD1799" w:rsidRDefault="004A1A7B" w:rsidP="00A113B5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&lt;Pre-filled&gt;</w:t>
            </w:r>
          </w:p>
        </w:tc>
      </w:tr>
      <w:tr w:rsidR="00054F64" w:rsidRPr="00BD1799" w14:paraId="1D05E116" w14:textId="77777777" w:rsidTr="00F47C9C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EB637FE" w14:textId="77777777" w:rsidR="00054F64" w:rsidRPr="00A1687F" w:rsidRDefault="00054F64" w:rsidP="00054F64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Doctoral Programme:</w:t>
            </w:r>
          </w:p>
        </w:tc>
        <w:tc>
          <w:tcPr>
            <w:tcW w:w="2835" w:type="dxa"/>
            <w:vAlign w:val="center"/>
          </w:tcPr>
          <w:p w14:paraId="177DF11D" w14:textId="4C5BFAD6" w:rsidR="00054F64" w:rsidRPr="00BD1799" w:rsidRDefault="00054F64" w:rsidP="00054F64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&lt;Pre-filled</w:t>
            </w:r>
            <w:r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&gt;</w:t>
            </w:r>
          </w:p>
        </w:tc>
        <w:tc>
          <w:tcPr>
            <w:tcW w:w="2835" w:type="dxa"/>
            <w:vAlign w:val="center"/>
          </w:tcPr>
          <w:p w14:paraId="2F8F06D5" w14:textId="38BEA7EC" w:rsidR="00054F64" w:rsidRPr="00BD1799" w:rsidRDefault="00054F64" w:rsidP="00054F64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967D34">
              <w:rPr>
                <w:rFonts w:ascii="Arial" w:hAnsi="Arial" w:cs="Arial"/>
                <w:b/>
                <w:noProof w:val="0"/>
                <w:color w:val="FF0000"/>
                <w:sz w:val="20"/>
                <w:szCs w:val="20"/>
                <w:lang w:val="en-GB"/>
              </w:rPr>
              <w:t>Select to change.</w:t>
            </w:r>
          </w:p>
        </w:tc>
      </w:tr>
      <w:tr w:rsidR="00172A9C" w:rsidRPr="00BD1799" w14:paraId="797FA355" w14:textId="77777777" w:rsidTr="00505575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5FFD01F" w14:textId="0584D5B7" w:rsidR="00172A9C" w:rsidRPr="00A1687F" w:rsidRDefault="00172A9C" w:rsidP="00A113B5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Date of PhD </w:t>
            </w:r>
            <w:r w:rsidR="00AA61EC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I</w:t>
            </w:r>
            <w:r w:rsidR="00472BAD"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nitial </w:t>
            </w:r>
            <w:r w:rsidR="00AA61EC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E</w:t>
            </w:r>
            <w:r w:rsidR="00472BAD"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nrolment</w:t>
            </w: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5670" w:type="dxa"/>
            <w:gridSpan w:val="2"/>
            <w:vAlign w:val="center"/>
          </w:tcPr>
          <w:p w14:paraId="31E0007E" w14:textId="77777777" w:rsidR="00172A9C" w:rsidRPr="00BD1799" w:rsidRDefault="004A1A7B" w:rsidP="00A113B5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&lt;Pre-filled&gt;</w:t>
            </w:r>
          </w:p>
        </w:tc>
      </w:tr>
    </w:tbl>
    <w:p w14:paraId="30A9F19C" w14:textId="77777777" w:rsidR="00967D34" w:rsidRDefault="00967D34" w:rsidP="00967D34">
      <w:pPr>
        <w:rPr>
          <w:rFonts w:ascii="Arial" w:hAnsi="Arial" w:cs="Arial"/>
        </w:rPr>
      </w:pPr>
    </w:p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3823"/>
        <w:gridCol w:w="2126"/>
        <w:gridCol w:w="3544"/>
      </w:tblGrid>
      <w:tr w:rsidR="00AB1E3A" w:rsidRPr="00967D34" w14:paraId="6D45FB12" w14:textId="77777777" w:rsidTr="00E55FB1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2A6BFB9" w14:textId="77777777" w:rsidR="00AB1E3A" w:rsidRPr="00A1687F" w:rsidRDefault="00AB1E3A" w:rsidP="00E55FB1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Co-supervision</w:t>
            </w:r>
          </w:p>
        </w:tc>
        <w:tc>
          <w:tcPr>
            <w:tcW w:w="2126" w:type="dxa"/>
            <w:vAlign w:val="center"/>
          </w:tcPr>
          <w:p w14:paraId="5215CBB6" w14:textId="77777777" w:rsidR="00AB1E3A" w:rsidRPr="00BD1799" w:rsidRDefault="00AB1E3A" w:rsidP="00E55FB1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&lt;Pre-filled</w:t>
            </w:r>
            <w:r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: YES/NO&gt;</w:t>
            </w:r>
          </w:p>
        </w:tc>
        <w:tc>
          <w:tcPr>
            <w:tcW w:w="3544" w:type="dxa"/>
            <w:vAlign w:val="center"/>
          </w:tcPr>
          <w:p w14:paraId="2934E51B" w14:textId="77777777" w:rsidR="00AB1E3A" w:rsidRPr="00967D34" w:rsidRDefault="00AB1E3A" w:rsidP="00E55FB1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967D34">
              <w:rPr>
                <w:rFonts w:ascii="Arial" w:hAnsi="Arial" w:cs="Arial"/>
                <w:b/>
                <w:noProof w:val="0"/>
                <w:color w:val="FF0000"/>
                <w:sz w:val="20"/>
                <w:szCs w:val="20"/>
                <w:lang w:val="en-GB"/>
              </w:rPr>
              <w:t>Select to change.</w:t>
            </w:r>
          </w:p>
        </w:tc>
      </w:tr>
    </w:tbl>
    <w:p w14:paraId="30BDDF92" w14:textId="77777777" w:rsidR="00AB1E3A" w:rsidRDefault="00AB1E3A" w:rsidP="00967D34">
      <w:pPr>
        <w:rPr>
          <w:rFonts w:ascii="Arial" w:hAnsi="Arial" w:cs="Arial"/>
        </w:rPr>
      </w:pPr>
    </w:p>
    <w:p w14:paraId="7F36AB98" w14:textId="3D3A9F86" w:rsidR="00B4007B" w:rsidRDefault="00BD564B" w:rsidP="001F2970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Primary </w:t>
      </w:r>
      <w:r w:rsidR="00B4007B">
        <w:rPr>
          <w:rFonts w:ascii="Arial" w:hAnsi="Arial" w:cs="Arial"/>
          <w:color w:val="auto"/>
        </w:rPr>
        <w:t>supervisor(s)</w:t>
      </w:r>
      <w:r w:rsidR="00701B8F">
        <w:rPr>
          <w:rFonts w:ascii="Arial" w:hAnsi="Arial" w:cs="Arial"/>
          <w:color w:val="auto"/>
        </w:rPr>
        <w:t xml:space="preserve"> (Luxembourg)</w:t>
      </w:r>
      <w:r w:rsidR="00822865">
        <w:rPr>
          <w:rFonts w:ascii="Arial" w:hAnsi="Arial" w:cs="Arial"/>
          <w:color w:val="auto"/>
        </w:rPr>
        <w:t xml:space="preserve"> – Committee member </w:t>
      </w:r>
      <w:r w:rsidR="00B65020">
        <w:rPr>
          <w:rFonts w:ascii="Arial" w:hAnsi="Arial" w:cs="Arial"/>
          <w:color w:val="auto"/>
        </w:rPr>
        <w:t>A</w:t>
      </w:r>
    </w:p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B4007B" w:rsidRPr="00BD1799" w14:paraId="7E530755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F61D1F7" w14:textId="54078933" w:rsidR="00B4007B" w:rsidRPr="00A1687F" w:rsidRDefault="00BD564B" w:rsidP="000715D9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Primary</w:t>
            </w: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B4007B"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PhD </w:t>
            </w:r>
            <w:r w:rsidR="00AA61EC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S</w:t>
            </w:r>
            <w:r w:rsidR="00B4007B"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upervisor:</w:t>
            </w:r>
          </w:p>
        </w:tc>
        <w:tc>
          <w:tcPr>
            <w:tcW w:w="5670" w:type="dxa"/>
            <w:vAlign w:val="center"/>
          </w:tcPr>
          <w:p w14:paraId="16C0D25D" w14:textId="77777777" w:rsidR="00B4007B" w:rsidRPr="00BD1799" w:rsidRDefault="00B4007B" w:rsidP="000715D9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&lt;Pre-filled</w:t>
            </w:r>
            <w:r w:rsidR="00967D34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: LAST NAME, First Name</w:t>
            </w: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&gt;</w:t>
            </w:r>
          </w:p>
        </w:tc>
      </w:tr>
      <w:tr w:rsidR="00B4007B" w:rsidRPr="00BD1799" w14:paraId="4B29886F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E8A239E" w14:textId="012C81F2" w:rsidR="00BE0158" w:rsidRDefault="00B4007B" w:rsidP="000715D9">
            <w:pPr>
              <w:pStyle w:val="NoSpacing"/>
              <w:jc w:val="left"/>
              <w:rPr>
                <w:ins w:id="0" w:author="Cassandra MIKICIC" w:date="2017-08-17T16:16:00Z"/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Additional PhD </w:t>
            </w:r>
            <w:r w:rsidR="00AA61EC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S</w:t>
            </w: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upervisor(s):</w:t>
            </w:r>
          </w:p>
          <w:p w14:paraId="2381D19F" w14:textId="77777777" w:rsidR="00B4007B" w:rsidRPr="00BE0158" w:rsidRDefault="00B4007B" w:rsidP="00BE0158">
            <w:pPr>
              <w:rPr>
                <w:rPrChange w:id="1" w:author="Cassandra MIKICIC" w:date="2017-08-17T16:16:00Z">
                  <w:rPr>
                    <w:rFonts w:ascii="Arial" w:hAnsi="Arial" w:cs="Arial"/>
                    <w:b/>
                    <w:noProof w:val="0"/>
                    <w:color w:val="000000" w:themeColor="text1"/>
                    <w:sz w:val="20"/>
                    <w:szCs w:val="20"/>
                    <w:lang w:val="en-GB"/>
                  </w:rPr>
                </w:rPrChange>
              </w:rPr>
              <w:pPrChange w:id="2" w:author="Cassandra MIKICIC" w:date="2017-08-17T16:16:00Z">
                <w:pPr>
                  <w:pStyle w:val="NoSpacing"/>
                  <w:jc w:val="left"/>
                </w:pPr>
              </w:pPrChange>
            </w:pPr>
          </w:p>
        </w:tc>
        <w:tc>
          <w:tcPr>
            <w:tcW w:w="5670" w:type="dxa"/>
            <w:vAlign w:val="center"/>
          </w:tcPr>
          <w:p w14:paraId="44855C0F" w14:textId="77777777" w:rsidR="00B4007B" w:rsidRPr="00BD1799" w:rsidRDefault="00967D34" w:rsidP="000715D9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lastRenderedPageBreak/>
              <w:t>&lt;Pre-filled</w:t>
            </w:r>
            <w:r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: LAST NAME, First Name</w:t>
            </w:r>
            <w:r w:rsidRPr="00BD1799"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&gt;</w:t>
            </w:r>
          </w:p>
        </w:tc>
      </w:tr>
    </w:tbl>
    <w:p w14:paraId="1363F420" w14:textId="77777777" w:rsidR="00B4007B" w:rsidRDefault="00B4007B" w:rsidP="00622A7F"/>
    <w:p w14:paraId="7C993561" w14:textId="0D06A6F5" w:rsidR="00E552FE" w:rsidRPr="000715D9" w:rsidRDefault="00E552FE" w:rsidP="00E552FE">
      <w:pPr>
        <w:pStyle w:val="Heading1"/>
        <w:rPr>
          <w:rFonts w:ascii="Arial" w:hAnsi="Arial" w:cs="Arial"/>
          <w:color w:val="auto"/>
        </w:rPr>
      </w:pPr>
      <w:r w:rsidRPr="00B4007B">
        <w:rPr>
          <w:rFonts w:ascii="Arial" w:hAnsi="Arial" w:cs="Arial"/>
          <w:color w:val="auto"/>
        </w:rPr>
        <w:t xml:space="preserve">Committee </w:t>
      </w:r>
      <w:r w:rsidR="00AA61EC">
        <w:rPr>
          <w:rFonts w:ascii="Arial" w:hAnsi="Arial" w:cs="Arial"/>
          <w:color w:val="auto"/>
        </w:rPr>
        <w:t>m</w:t>
      </w:r>
      <w:r>
        <w:rPr>
          <w:rFonts w:ascii="Arial" w:hAnsi="Arial" w:cs="Arial"/>
          <w:color w:val="auto"/>
        </w:rPr>
        <w:t xml:space="preserve">ember </w:t>
      </w:r>
      <w:r w:rsidR="00B65020">
        <w:rPr>
          <w:rFonts w:ascii="Arial" w:hAnsi="Arial" w:cs="Arial"/>
          <w:color w:val="auto"/>
        </w:rPr>
        <w:t>B</w:t>
      </w:r>
      <w:r w:rsidRPr="000715D9">
        <w:rPr>
          <w:rFonts w:ascii="Arial" w:hAnsi="Arial" w:cs="Arial"/>
          <w:color w:val="auto"/>
        </w:rPr>
        <w:t xml:space="preserve"> –</w:t>
      </w:r>
      <w:r>
        <w:rPr>
          <w:rFonts w:ascii="Arial" w:hAnsi="Arial" w:cs="Arial"/>
          <w:color w:val="auto"/>
        </w:rPr>
        <w:t xml:space="preserve"> UL member</w:t>
      </w:r>
    </w:p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E552FE" w:rsidRPr="00BD1799" w14:paraId="33C76C53" w14:textId="77777777" w:rsidTr="00666C9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CA1CE90" w14:textId="77777777" w:rsidR="00E552FE" w:rsidRPr="00A1687F" w:rsidRDefault="00E552FE" w:rsidP="00666C99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First Name</w:t>
            </w: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067E3BC3" w14:textId="77777777" w:rsidR="00E552FE" w:rsidRPr="00BD1799" w:rsidRDefault="00E552FE" w:rsidP="00666C99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552FE" w:rsidRPr="00BD1799" w14:paraId="14D76A37" w14:textId="77777777" w:rsidTr="00666C9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49386BF" w14:textId="77777777" w:rsidR="00E552FE" w:rsidRPr="00A1687F" w:rsidRDefault="00E552FE" w:rsidP="00666C99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670" w:type="dxa"/>
            <w:vAlign w:val="center"/>
          </w:tcPr>
          <w:p w14:paraId="2AA4F1A7" w14:textId="77777777" w:rsidR="00E552FE" w:rsidRPr="00BD1799" w:rsidRDefault="00E552FE" w:rsidP="00666C99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27126B97" w14:textId="77777777" w:rsidR="00E552FE" w:rsidRDefault="00E552FE" w:rsidP="00622A7F"/>
    <w:p w14:paraId="08B64EC2" w14:textId="533FBF39" w:rsidR="00B4007B" w:rsidRPr="00622A7F" w:rsidRDefault="00B4007B" w:rsidP="00622A7F">
      <w:pPr>
        <w:pStyle w:val="Heading1"/>
        <w:rPr>
          <w:rFonts w:ascii="Arial" w:hAnsi="Arial" w:cs="Arial"/>
          <w:color w:val="auto"/>
        </w:rPr>
      </w:pPr>
      <w:r w:rsidRPr="00B4007B">
        <w:rPr>
          <w:rFonts w:ascii="Arial" w:hAnsi="Arial" w:cs="Arial"/>
          <w:color w:val="auto"/>
        </w:rPr>
        <w:t xml:space="preserve">Committee </w:t>
      </w:r>
      <w:r w:rsidR="00AA61EC">
        <w:rPr>
          <w:rFonts w:ascii="Arial" w:hAnsi="Arial" w:cs="Arial"/>
          <w:color w:val="auto"/>
        </w:rPr>
        <w:t>m</w:t>
      </w:r>
      <w:r w:rsidRPr="00622A7F">
        <w:rPr>
          <w:rFonts w:ascii="Arial" w:hAnsi="Arial" w:cs="Arial"/>
          <w:color w:val="auto"/>
        </w:rPr>
        <w:t xml:space="preserve">ember </w:t>
      </w:r>
      <w:r w:rsidR="00B65020">
        <w:rPr>
          <w:rFonts w:ascii="Arial" w:hAnsi="Arial" w:cs="Arial"/>
          <w:color w:val="auto"/>
        </w:rPr>
        <w:t>C</w:t>
      </w:r>
      <w:r w:rsidRPr="00622A7F">
        <w:rPr>
          <w:rFonts w:ascii="Arial" w:hAnsi="Arial" w:cs="Arial"/>
          <w:color w:val="auto"/>
        </w:rPr>
        <w:t xml:space="preserve"> – External</w:t>
      </w:r>
      <w:r w:rsidR="00DF3BE7">
        <w:rPr>
          <w:rFonts w:ascii="Arial" w:hAnsi="Arial" w:cs="Arial"/>
          <w:color w:val="auto"/>
        </w:rPr>
        <w:t>/Internal</w:t>
      </w:r>
    </w:p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B4007B" w:rsidRPr="00BD1799" w14:paraId="5C004E79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4F82637" w14:textId="2993B44F" w:rsidR="00B4007B" w:rsidRPr="00A1687F" w:rsidRDefault="00DF3BE7" w:rsidP="000715D9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External or </w:t>
            </w:r>
            <w:r w:rsidR="00AA61EC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I</w:t>
            </w: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nternal</w:t>
            </w:r>
          </w:p>
        </w:tc>
        <w:tc>
          <w:tcPr>
            <w:tcW w:w="5670" w:type="dxa"/>
            <w:vAlign w:val="center"/>
          </w:tcPr>
          <w:p w14:paraId="4EDEFF98" w14:textId="18C8CE3F" w:rsidR="00B4007B" w:rsidRPr="00BD1799" w:rsidRDefault="00DF3BE7" w:rsidP="000715D9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&lt;SELECT ONE&gt;</w:t>
            </w:r>
          </w:p>
        </w:tc>
      </w:tr>
      <w:tr w:rsidR="00DF3BE7" w:rsidRPr="00BD1799" w14:paraId="55CE7965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265335E" w14:textId="3D0A41B3" w:rsidR="00DF3BE7" w:rsidRDefault="00DF3BE7" w:rsidP="000715D9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5670" w:type="dxa"/>
            <w:vAlign w:val="center"/>
          </w:tcPr>
          <w:p w14:paraId="3F70648E" w14:textId="77777777" w:rsidR="00DF3BE7" w:rsidRPr="00BD1799" w:rsidRDefault="00DF3BE7" w:rsidP="000715D9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4007B" w:rsidRPr="00BD1799" w14:paraId="6E26D413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2CF5326" w14:textId="77777777" w:rsidR="00B4007B" w:rsidRPr="00A1687F" w:rsidRDefault="00B4007B" w:rsidP="000715D9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670" w:type="dxa"/>
            <w:vAlign w:val="center"/>
          </w:tcPr>
          <w:p w14:paraId="36B58E74" w14:textId="77777777" w:rsidR="00B4007B" w:rsidRPr="00BD1799" w:rsidRDefault="00B4007B" w:rsidP="00B4007B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4007B" w:rsidRPr="00622A7F" w14:paraId="07861BBC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2A2D83C" w14:textId="77777777" w:rsidR="00B4007B" w:rsidRDefault="00B4007B" w:rsidP="000715D9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Title </w:t>
            </w:r>
          </w:p>
          <w:p w14:paraId="1C4E4F0A" w14:textId="77777777" w:rsidR="00B4007B" w:rsidRPr="00E552FE" w:rsidRDefault="00B4007B" w:rsidP="00E552FE">
            <w:pPr>
              <w:pStyle w:val="NoSpacing"/>
              <w:jc w:val="left"/>
              <w:rPr>
                <w:rFonts w:ascii="Arial" w:hAnsi="Arial" w:cs="Arial"/>
                <w:i/>
                <w:noProof w:val="0"/>
                <w:color w:val="000000" w:themeColor="text1"/>
                <w:sz w:val="14"/>
                <w:szCs w:val="14"/>
              </w:rPr>
            </w:pPr>
            <w:r w:rsidRPr="00622A7F">
              <w:rPr>
                <w:rFonts w:ascii="Arial" w:hAnsi="Arial" w:cs="Arial"/>
                <w:i/>
                <w:noProof w:val="0"/>
                <w:color w:val="000000" w:themeColor="text1"/>
                <w:sz w:val="14"/>
                <w:szCs w:val="14"/>
                <w:lang w:val="fr-LU"/>
              </w:rPr>
              <w:t xml:space="preserve">Ex. </w:t>
            </w:r>
            <w:r w:rsidR="00E552FE" w:rsidRPr="00096D30">
              <w:rPr>
                <w:rFonts w:ascii="Arial" w:hAnsi="Arial" w:cs="Arial"/>
                <w:i/>
                <w:noProof w:val="0"/>
                <w:color w:val="000000" w:themeColor="text1"/>
                <w:sz w:val="14"/>
                <w:szCs w:val="14"/>
              </w:rPr>
              <w:t xml:space="preserve"> Dr, Prof. Dr, A-</w:t>
            </w:r>
            <w:proofErr w:type="spellStart"/>
            <w:r w:rsidR="00E552FE" w:rsidRPr="00096D30">
              <w:rPr>
                <w:rFonts w:ascii="Arial" w:hAnsi="Arial" w:cs="Arial"/>
                <w:i/>
                <w:noProof w:val="0"/>
                <w:color w:val="000000" w:themeColor="text1"/>
                <w:sz w:val="14"/>
                <w:szCs w:val="14"/>
              </w:rPr>
              <w:t>Prof.Dr</w:t>
            </w:r>
            <w:proofErr w:type="spellEnd"/>
            <w:r w:rsidR="00E552FE" w:rsidRPr="00096D30">
              <w:rPr>
                <w:rFonts w:ascii="Arial" w:hAnsi="Arial" w:cs="Arial"/>
                <w:i/>
                <w:noProof w:val="0"/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="00E552FE" w:rsidRPr="00096D30">
              <w:rPr>
                <w:rFonts w:ascii="Arial" w:hAnsi="Arial" w:cs="Arial"/>
                <w:i/>
                <w:noProof w:val="0"/>
                <w:color w:val="000000" w:themeColor="text1"/>
                <w:sz w:val="14"/>
                <w:szCs w:val="14"/>
              </w:rPr>
              <w:t>Prof.Dr-Ing</w:t>
            </w:r>
            <w:proofErr w:type="spellEnd"/>
            <w:r w:rsidR="00E552FE" w:rsidRPr="00096D30">
              <w:rPr>
                <w:rFonts w:ascii="Arial" w:hAnsi="Arial" w:cs="Arial"/>
                <w:i/>
                <w:noProof w:val="0"/>
                <w:color w:val="000000" w:themeColor="text1"/>
                <w:sz w:val="14"/>
                <w:szCs w:val="14"/>
              </w:rPr>
              <w:t>, A-Prof Dr-</w:t>
            </w:r>
            <w:proofErr w:type="spellStart"/>
            <w:r w:rsidR="00E552FE" w:rsidRPr="00096D30">
              <w:rPr>
                <w:rFonts w:ascii="Arial" w:hAnsi="Arial" w:cs="Arial"/>
                <w:i/>
                <w:noProof w:val="0"/>
                <w:color w:val="000000" w:themeColor="text1"/>
                <w:sz w:val="14"/>
                <w:szCs w:val="14"/>
              </w:rPr>
              <w:t>Ing</w:t>
            </w:r>
            <w:proofErr w:type="spellEnd"/>
          </w:p>
        </w:tc>
        <w:tc>
          <w:tcPr>
            <w:tcW w:w="5670" w:type="dxa"/>
            <w:vAlign w:val="center"/>
          </w:tcPr>
          <w:p w14:paraId="033AF2ED" w14:textId="77777777" w:rsidR="00B4007B" w:rsidRPr="00E552FE" w:rsidRDefault="00E552FE" w:rsidP="00B4007B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&lt;DROPBOX&gt;</w:t>
            </w:r>
          </w:p>
        </w:tc>
      </w:tr>
      <w:tr w:rsidR="00DF3BE7" w:rsidRPr="00622A7F" w14:paraId="075C427B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BA35D27" w14:textId="3219FE1B" w:rsidR="00DF3BE7" w:rsidRDefault="00DF3BE7" w:rsidP="000715D9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Current Institution</w:t>
            </w:r>
          </w:p>
        </w:tc>
        <w:tc>
          <w:tcPr>
            <w:tcW w:w="5670" w:type="dxa"/>
            <w:vAlign w:val="center"/>
          </w:tcPr>
          <w:p w14:paraId="05396ECC" w14:textId="77777777" w:rsidR="00DF3BE7" w:rsidRDefault="00DF3BE7" w:rsidP="00B4007B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F3BE7" w:rsidRPr="00622A7F" w14:paraId="31290AD3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D3660E7" w14:textId="22790388" w:rsidR="00DF3BE7" w:rsidRDefault="00DF3BE7" w:rsidP="00DF3BE7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Number and </w:t>
            </w:r>
            <w:r w:rsidR="00AA61EC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treet</w:t>
            </w:r>
          </w:p>
          <w:p w14:paraId="449D2DD9" w14:textId="3A3064CC" w:rsidR="00DF3BE7" w:rsidRDefault="00DF3BE7" w:rsidP="00DF3BE7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DF3BE7">
              <w:rPr>
                <w:rFonts w:ascii="Arial" w:hAnsi="Arial" w:cs="Arial"/>
                <w:i/>
                <w:noProof w:val="0"/>
                <w:color w:val="000000" w:themeColor="text1"/>
                <w:sz w:val="14"/>
                <w:szCs w:val="14"/>
              </w:rPr>
              <w:t>Place of employment</w:t>
            </w:r>
          </w:p>
        </w:tc>
        <w:tc>
          <w:tcPr>
            <w:tcW w:w="5670" w:type="dxa"/>
            <w:vAlign w:val="center"/>
          </w:tcPr>
          <w:p w14:paraId="5CF4A9F5" w14:textId="77777777" w:rsidR="00DF3BE7" w:rsidRDefault="00DF3BE7" w:rsidP="00B4007B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4007B" w:rsidRPr="00BD1799" w14:paraId="08675618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91FBE9D" w14:textId="77777777" w:rsidR="00B4007B" w:rsidRPr="00A1687F" w:rsidRDefault="00B4007B" w:rsidP="000715D9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City</w:t>
            </w:r>
          </w:p>
        </w:tc>
        <w:tc>
          <w:tcPr>
            <w:tcW w:w="5670" w:type="dxa"/>
            <w:vAlign w:val="center"/>
          </w:tcPr>
          <w:p w14:paraId="31E063F4" w14:textId="77777777" w:rsidR="00B4007B" w:rsidRPr="00BD1799" w:rsidRDefault="00B4007B" w:rsidP="00B4007B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4007B" w:rsidRPr="00BD1799" w14:paraId="6B6B9C41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F5E9102" w14:textId="77777777" w:rsidR="00B4007B" w:rsidRDefault="00B4007B" w:rsidP="000715D9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670" w:type="dxa"/>
            <w:vAlign w:val="center"/>
          </w:tcPr>
          <w:p w14:paraId="69EE0611" w14:textId="77777777" w:rsidR="00B4007B" w:rsidRPr="00BD1799" w:rsidRDefault="00B4007B" w:rsidP="000715D9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4007B" w:rsidRPr="00BD1799" w14:paraId="1500B5FC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A5660E7" w14:textId="77777777" w:rsidR="00B4007B" w:rsidRPr="00A1687F" w:rsidRDefault="00B4007B" w:rsidP="000715D9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670" w:type="dxa"/>
            <w:vAlign w:val="center"/>
          </w:tcPr>
          <w:p w14:paraId="7ED037FC" w14:textId="77777777" w:rsidR="00B4007B" w:rsidRPr="00BD1799" w:rsidRDefault="00E552FE" w:rsidP="000715D9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  <w:t>&lt;DROPBOX&gt;</w:t>
            </w:r>
          </w:p>
        </w:tc>
      </w:tr>
      <w:tr w:rsidR="00B4007B" w:rsidRPr="00BD1799" w14:paraId="67232168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7524CB4" w14:textId="77777777" w:rsidR="00B4007B" w:rsidRDefault="00B4007B" w:rsidP="000715D9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670" w:type="dxa"/>
            <w:vAlign w:val="center"/>
          </w:tcPr>
          <w:p w14:paraId="0B556C29" w14:textId="77777777" w:rsidR="00B4007B" w:rsidRPr="00BD1799" w:rsidRDefault="00B4007B" w:rsidP="000715D9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B4007B" w:rsidRPr="00BD1799" w14:paraId="15DC8B77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9C57BAE" w14:textId="1789412A" w:rsidR="00B4007B" w:rsidRDefault="00B4007B" w:rsidP="000715D9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Telephone </w:t>
            </w:r>
            <w:r w:rsidR="00AA61EC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N</w:t>
            </w: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umber </w:t>
            </w:r>
          </w:p>
          <w:p w14:paraId="3826A771" w14:textId="77777777" w:rsidR="00B4007B" w:rsidRPr="00622A7F" w:rsidRDefault="00B4007B" w:rsidP="000715D9">
            <w:pPr>
              <w:pStyle w:val="NoSpacing"/>
              <w:jc w:val="left"/>
              <w:rPr>
                <w:rFonts w:ascii="Arial" w:hAnsi="Arial" w:cs="Arial"/>
                <w:i/>
                <w:noProof w:val="0"/>
                <w:color w:val="000000" w:themeColor="text1"/>
                <w:sz w:val="14"/>
                <w:szCs w:val="14"/>
                <w:lang w:val="en-GB"/>
              </w:rPr>
            </w:pPr>
            <w:r w:rsidRPr="00622A7F">
              <w:rPr>
                <w:rFonts w:ascii="Arial" w:hAnsi="Arial" w:cs="Arial"/>
                <w:i/>
                <w:noProof w:val="0"/>
                <w:color w:val="000000" w:themeColor="text1"/>
                <w:sz w:val="14"/>
                <w:szCs w:val="14"/>
                <w:lang w:val="en-GB"/>
              </w:rPr>
              <w:t>Please include country code</w:t>
            </w:r>
          </w:p>
        </w:tc>
        <w:tc>
          <w:tcPr>
            <w:tcW w:w="5670" w:type="dxa"/>
            <w:vAlign w:val="center"/>
          </w:tcPr>
          <w:p w14:paraId="3DF25CBD" w14:textId="77777777" w:rsidR="00B4007B" w:rsidRPr="00BD1799" w:rsidRDefault="00B4007B" w:rsidP="000715D9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F3BE7" w:rsidRPr="00BD1799" w14:paraId="6E0027C3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68E65C5" w14:textId="6212A099" w:rsidR="00DF3BE7" w:rsidRDefault="00AA61EC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PhD Awarding I</w:t>
            </w:r>
            <w:r w:rsidR="00DF3BE7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nstitution </w:t>
            </w:r>
          </w:p>
        </w:tc>
        <w:tc>
          <w:tcPr>
            <w:tcW w:w="5670" w:type="dxa"/>
            <w:vAlign w:val="center"/>
          </w:tcPr>
          <w:p w14:paraId="6FE2E1DF" w14:textId="77777777" w:rsidR="00DF3BE7" w:rsidRPr="00BD1799" w:rsidRDefault="00DF3BE7" w:rsidP="00DF3BE7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3042D066" w14:textId="77777777" w:rsidR="00967D34" w:rsidRDefault="00967D34" w:rsidP="00D57D60">
      <w:pPr>
        <w:spacing w:after="0"/>
        <w:rPr>
          <w:rFonts w:ascii="Arial" w:hAnsi="Arial" w:cs="Arial"/>
          <w:sz w:val="20"/>
          <w:szCs w:val="20"/>
        </w:rPr>
      </w:pPr>
    </w:p>
    <w:p w14:paraId="0E41B2D2" w14:textId="6B07C338" w:rsidR="00967D34" w:rsidRPr="000715D9" w:rsidRDefault="00967D34" w:rsidP="00967D34">
      <w:pPr>
        <w:pStyle w:val="Heading1"/>
        <w:rPr>
          <w:rFonts w:ascii="Arial" w:hAnsi="Arial" w:cs="Arial"/>
          <w:color w:val="auto"/>
        </w:rPr>
      </w:pPr>
      <w:r w:rsidRPr="00B4007B">
        <w:rPr>
          <w:rFonts w:ascii="Arial" w:hAnsi="Arial" w:cs="Arial"/>
          <w:color w:val="auto"/>
        </w:rPr>
        <w:t xml:space="preserve">Committee </w:t>
      </w:r>
      <w:r w:rsidR="00AA61EC">
        <w:rPr>
          <w:rFonts w:ascii="Arial" w:hAnsi="Arial" w:cs="Arial"/>
          <w:color w:val="auto"/>
        </w:rPr>
        <w:t>m</w:t>
      </w:r>
      <w:r>
        <w:rPr>
          <w:rFonts w:ascii="Arial" w:hAnsi="Arial" w:cs="Arial"/>
          <w:color w:val="auto"/>
        </w:rPr>
        <w:t xml:space="preserve">ember </w:t>
      </w:r>
      <w:r w:rsidR="00B65020">
        <w:rPr>
          <w:rFonts w:ascii="Arial" w:hAnsi="Arial" w:cs="Arial"/>
          <w:color w:val="auto"/>
        </w:rPr>
        <w:t>D</w:t>
      </w:r>
      <w:r w:rsidRPr="000715D9">
        <w:rPr>
          <w:rFonts w:ascii="Arial" w:hAnsi="Arial" w:cs="Arial"/>
          <w:color w:val="auto"/>
        </w:rPr>
        <w:t xml:space="preserve"> –</w:t>
      </w:r>
      <w:r>
        <w:rPr>
          <w:rFonts w:ascii="Arial" w:hAnsi="Arial" w:cs="Arial"/>
          <w:color w:val="auto"/>
        </w:rPr>
        <w:t xml:space="preserve"> </w:t>
      </w:r>
      <w:r w:rsidRPr="00967D34">
        <w:rPr>
          <w:rFonts w:ascii="Arial" w:hAnsi="Arial" w:cs="Arial"/>
          <w:i/>
          <w:color w:val="auto"/>
          <w:sz w:val="24"/>
          <w:szCs w:val="24"/>
        </w:rPr>
        <w:t>RESTRICTED CASES ONLY</w:t>
      </w:r>
      <w:r w:rsidR="00701B8F">
        <w:rPr>
          <w:rFonts w:ascii="Arial" w:hAnsi="Arial" w:cs="Arial"/>
          <w:i/>
          <w:color w:val="auto"/>
          <w:sz w:val="24"/>
          <w:szCs w:val="24"/>
        </w:rPr>
        <w:t xml:space="preserve"> </w:t>
      </w:r>
      <w:r w:rsidR="00AA61EC">
        <w:rPr>
          <w:rFonts w:ascii="Arial" w:hAnsi="Arial" w:cs="Arial"/>
          <w:i/>
          <w:color w:val="auto"/>
          <w:sz w:val="24"/>
          <w:szCs w:val="24"/>
        </w:rPr>
        <w:t>(</w:t>
      </w:r>
      <w:r w:rsidR="00701B8F">
        <w:rPr>
          <w:rFonts w:ascii="Arial" w:hAnsi="Arial" w:cs="Arial"/>
          <w:i/>
          <w:color w:val="auto"/>
          <w:sz w:val="24"/>
          <w:szCs w:val="24"/>
        </w:rPr>
        <w:t xml:space="preserve">or in case of a </w:t>
      </w:r>
      <w:r w:rsidR="00AA61EC">
        <w:rPr>
          <w:rFonts w:ascii="Arial" w:hAnsi="Arial" w:cs="Arial"/>
          <w:i/>
          <w:color w:val="auto"/>
          <w:sz w:val="24"/>
          <w:szCs w:val="24"/>
        </w:rPr>
        <w:t>c</w:t>
      </w:r>
      <w:r w:rsidR="00701B8F">
        <w:rPr>
          <w:rFonts w:ascii="Arial" w:hAnsi="Arial" w:cs="Arial"/>
          <w:i/>
          <w:color w:val="auto"/>
          <w:sz w:val="24"/>
          <w:szCs w:val="24"/>
        </w:rPr>
        <w:t>o-supervisor</w:t>
      </w:r>
      <w:r w:rsidR="00AA61EC">
        <w:rPr>
          <w:rFonts w:ascii="Arial" w:hAnsi="Arial" w:cs="Arial"/>
          <w:i/>
          <w:color w:val="auto"/>
          <w:sz w:val="24"/>
          <w:szCs w:val="24"/>
        </w:rPr>
        <w:t xml:space="preserve"> (co-</w:t>
      </w:r>
      <w:proofErr w:type="spellStart"/>
      <w:r w:rsidR="00AA61EC">
        <w:rPr>
          <w:rFonts w:ascii="Arial" w:hAnsi="Arial" w:cs="Arial"/>
          <w:i/>
          <w:color w:val="auto"/>
          <w:sz w:val="24"/>
          <w:szCs w:val="24"/>
        </w:rPr>
        <w:t>tutelle</w:t>
      </w:r>
      <w:proofErr w:type="spellEnd"/>
      <w:r w:rsidR="0025228D">
        <w:rPr>
          <w:rFonts w:ascii="Arial" w:hAnsi="Arial" w:cs="Arial"/>
          <w:i/>
          <w:color w:val="auto"/>
          <w:sz w:val="24"/>
          <w:szCs w:val="24"/>
        </w:rPr>
        <w:t>)</w:t>
      </w:r>
      <w:r w:rsidR="00AA61EC">
        <w:rPr>
          <w:rFonts w:ascii="Arial" w:hAnsi="Arial" w:cs="Arial"/>
          <w:i/>
          <w:color w:val="auto"/>
          <w:sz w:val="24"/>
          <w:szCs w:val="24"/>
        </w:rPr>
        <w:t>)</w:t>
      </w:r>
    </w:p>
    <w:tbl>
      <w:tblPr>
        <w:tblStyle w:val="TableGridLight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967D34" w:rsidRPr="00BD1799" w14:paraId="1CAB51DF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975ECFF" w14:textId="77777777" w:rsidR="00967D34" w:rsidRPr="00A1687F" w:rsidRDefault="00967D34" w:rsidP="000715D9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First Name</w:t>
            </w:r>
            <w:r w:rsidRPr="00A1687F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0C11A9CA" w14:textId="77777777" w:rsidR="00967D34" w:rsidRPr="00BD1799" w:rsidRDefault="00967D34" w:rsidP="000715D9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67D34" w:rsidRPr="00BD1799" w14:paraId="637BD087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370A748" w14:textId="77777777" w:rsidR="00967D34" w:rsidRPr="00A1687F" w:rsidRDefault="00967D34" w:rsidP="000715D9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5670" w:type="dxa"/>
            <w:vAlign w:val="center"/>
          </w:tcPr>
          <w:p w14:paraId="43CE7C1A" w14:textId="77777777" w:rsidR="00967D34" w:rsidRPr="00BD1799" w:rsidRDefault="00967D34" w:rsidP="000715D9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67D34" w:rsidRPr="00E552FE" w14:paraId="5CCA8820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FFBB824" w14:textId="77777777" w:rsidR="00967D34" w:rsidRDefault="00967D34" w:rsidP="000715D9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Title </w:t>
            </w:r>
          </w:p>
          <w:p w14:paraId="16D4028A" w14:textId="77777777" w:rsidR="00967D34" w:rsidRPr="00E552FE" w:rsidRDefault="0025228D" w:rsidP="000715D9">
            <w:pPr>
              <w:pStyle w:val="NoSpacing"/>
              <w:jc w:val="left"/>
              <w:rPr>
                <w:rFonts w:ascii="Arial" w:hAnsi="Arial" w:cs="Arial"/>
                <w:i/>
                <w:noProof w:val="0"/>
                <w:color w:val="000000" w:themeColor="text1"/>
                <w:sz w:val="14"/>
                <w:szCs w:val="14"/>
                <w:lang w:val="fr-LU"/>
              </w:rPr>
            </w:pPr>
            <w:r w:rsidRPr="0025228D">
              <w:rPr>
                <w:rFonts w:ascii="Arial" w:hAnsi="Arial" w:cs="Arial"/>
                <w:i/>
                <w:noProof w:val="0"/>
                <w:color w:val="000000" w:themeColor="text1"/>
                <w:sz w:val="14"/>
                <w:szCs w:val="14"/>
                <w:lang w:val="fr-LU"/>
              </w:rPr>
              <w:t xml:space="preserve">Ex. </w:t>
            </w:r>
            <w:r w:rsidRPr="00E552FE">
              <w:rPr>
                <w:rFonts w:ascii="Arial" w:hAnsi="Arial" w:cs="Arial"/>
                <w:i/>
                <w:noProof w:val="0"/>
                <w:color w:val="000000" w:themeColor="text1"/>
                <w:sz w:val="14"/>
                <w:szCs w:val="14"/>
                <w:lang w:val="fr-LU"/>
              </w:rPr>
              <w:t xml:space="preserve">Dr, Prof. Dr, </w:t>
            </w:r>
            <w:proofErr w:type="spellStart"/>
            <w:r w:rsidRPr="00E552FE">
              <w:rPr>
                <w:rFonts w:ascii="Arial" w:hAnsi="Arial" w:cs="Arial"/>
                <w:i/>
                <w:noProof w:val="0"/>
                <w:color w:val="000000" w:themeColor="text1"/>
                <w:sz w:val="14"/>
                <w:szCs w:val="14"/>
                <w:lang w:val="fr-LU"/>
              </w:rPr>
              <w:t>A-Prof.Dr</w:t>
            </w:r>
            <w:proofErr w:type="spellEnd"/>
            <w:r w:rsidRPr="00E552FE">
              <w:rPr>
                <w:rFonts w:ascii="Arial" w:hAnsi="Arial" w:cs="Arial"/>
                <w:i/>
                <w:noProof w:val="0"/>
                <w:color w:val="000000" w:themeColor="text1"/>
                <w:sz w:val="14"/>
                <w:szCs w:val="14"/>
                <w:lang w:val="fr-LU"/>
              </w:rPr>
              <w:t xml:space="preserve">, </w:t>
            </w:r>
            <w:proofErr w:type="spellStart"/>
            <w:r w:rsidRPr="00E552FE">
              <w:rPr>
                <w:rFonts w:ascii="Arial" w:hAnsi="Arial" w:cs="Arial"/>
                <w:i/>
                <w:noProof w:val="0"/>
                <w:color w:val="000000" w:themeColor="text1"/>
                <w:sz w:val="14"/>
                <w:szCs w:val="14"/>
                <w:lang w:val="fr-LU"/>
              </w:rPr>
              <w:t>Prof.Dr-Ing</w:t>
            </w:r>
            <w:proofErr w:type="spellEnd"/>
            <w:r w:rsidR="00E552FE">
              <w:rPr>
                <w:rFonts w:ascii="Arial" w:hAnsi="Arial" w:cs="Arial"/>
                <w:i/>
                <w:noProof w:val="0"/>
                <w:color w:val="000000" w:themeColor="text1"/>
                <w:sz w:val="14"/>
                <w:szCs w:val="14"/>
                <w:lang w:val="fr-LU"/>
              </w:rPr>
              <w:t xml:space="preserve">, A-Prof </w:t>
            </w:r>
            <w:proofErr w:type="spellStart"/>
            <w:r w:rsidR="00E552FE">
              <w:rPr>
                <w:rFonts w:ascii="Arial" w:hAnsi="Arial" w:cs="Arial"/>
                <w:i/>
                <w:noProof w:val="0"/>
                <w:color w:val="000000" w:themeColor="text1"/>
                <w:sz w:val="14"/>
                <w:szCs w:val="14"/>
                <w:lang w:val="fr-LU"/>
              </w:rPr>
              <w:t>Dr-Ing</w:t>
            </w:r>
            <w:proofErr w:type="spellEnd"/>
          </w:p>
        </w:tc>
        <w:tc>
          <w:tcPr>
            <w:tcW w:w="5670" w:type="dxa"/>
            <w:vAlign w:val="center"/>
          </w:tcPr>
          <w:p w14:paraId="5E722A38" w14:textId="77777777" w:rsidR="00967D34" w:rsidRPr="00E552FE" w:rsidRDefault="00967D34" w:rsidP="000715D9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fr-LU"/>
              </w:rPr>
            </w:pPr>
          </w:p>
        </w:tc>
      </w:tr>
      <w:tr w:rsidR="00DF3BE7" w:rsidRPr="00BD1799" w14:paraId="5BD37A44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A7D3729" w14:textId="1CC403AF" w:rsidR="00DF3BE7" w:rsidRDefault="00DF3BE7" w:rsidP="00DF3BE7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Current Institution</w:t>
            </w:r>
          </w:p>
        </w:tc>
        <w:tc>
          <w:tcPr>
            <w:tcW w:w="5670" w:type="dxa"/>
            <w:vAlign w:val="center"/>
          </w:tcPr>
          <w:p w14:paraId="60BA080B" w14:textId="77777777" w:rsidR="00DF3BE7" w:rsidRPr="00BD1799" w:rsidRDefault="00DF3BE7" w:rsidP="00DF3BE7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F3BE7" w:rsidRPr="00BD1799" w14:paraId="46C24D35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13EAEC1" w14:textId="0ACC6974" w:rsidR="00DF3BE7" w:rsidRDefault="00DF3BE7" w:rsidP="00DF3BE7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Number and </w:t>
            </w:r>
            <w:r w:rsidR="00AA61EC"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S</w:t>
            </w: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treet</w:t>
            </w:r>
          </w:p>
          <w:p w14:paraId="1F330B2F" w14:textId="3764A7F4" w:rsidR="00DF3BE7" w:rsidRPr="00A1687F" w:rsidRDefault="00DF3BE7" w:rsidP="00DF3BE7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 w:rsidRPr="00DF3BE7">
              <w:rPr>
                <w:rFonts w:ascii="Arial" w:hAnsi="Arial" w:cs="Arial"/>
                <w:i/>
                <w:noProof w:val="0"/>
                <w:color w:val="000000" w:themeColor="text1"/>
                <w:sz w:val="14"/>
                <w:szCs w:val="14"/>
              </w:rPr>
              <w:t>Place of employment</w:t>
            </w:r>
          </w:p>
        </w:tc>
        <w:tc>
          <w:tcPr>
            <w:tcW w:w="5670" w:type="dxa"/>
            <w:vAlign w:val="center"/>
          </w:tcPr>
          <w:p w14:paraId="0440D89A" w14:textId="77777777" w:rsidR="00DF3BE7" w:rsidRPr="00BD1799" w:rsidRDefault="00DF3BE7" w:rsidP="00DF3BE7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67D34" w:rsidRPr="00BD1799" w14:paraId="2E627E05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718CC1D" w14:textId="77777777" w:rsidR="00967D34" w:rsidRPr="00A1687F" w:rsidRDefault="00967D34" w:rsidP="000715D9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lastRenderedPageBreak/>
              <w:t>City</w:t>
            </w:r>
          </w:p>
        </w:tc>
        <w:tc>
          <w:tcPr>
            <w:tcW w:w="5670" w:type="dxa"/>
            <w:vAlign w:val="center"/>
          </w:tcPr>
          <w:p w14:paraId="7D5B308D" w14:textId="77777777" w:rsidR="00967D34" w:rsidRPr="00BD1799" w:rsidRDefault="00967D34" w:rsidP="000715D9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67D34" w:rsidRPr="00BD1799" w14:paraId="62591636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38955C5" w14:textId="77777777" w:rsidR="00967D34" w:rsidRDefault="00967D34" w:rsidP="000715D9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670" w:type="dxa"/>
            <w:vAlign w:val="center"/>
          </w:tcPr>
          <w:p w14:paraId="16AC12C7" w14:textId="77777777" w:rsidR="00967D34" w:rsidRPr="00BD1799" w:rsidRDefault="00967D34" w:rsidP="000715D9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67D34" w:rsidRPr="00BD1799" w14:paraId="2D3E63E3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EB5FF1F" w14:textId="77777777" w:rsidR="00967D34" w:rsidRPr="00A1687F" w:rsidRDefault="00967D34" w:rsidP="000715D9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670" w:type="dxa"/>
            <w:vAlign w:val="center"/>
          </w:tcPr>
          <w:p w14:paraId="7708F225" w14:textId="77777777" w:rsidR="00967D34" w:rsidRPr="00BD1799" w:rsidRDefault="00967D34" w:rsidP="000715D9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67D34" w:rsidRPr="00BD1799" w14:paraId="0634038D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D8ACB6A" w14:textId="77777777" w:rsidR="00967D34" w:rsidRDefault="00967D34" w:rsidP="000715D9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670" w:type="dxa"/>
            <w:vAlign w:val="center"/>
          </w:tcPr>
          <w:p w14:paraId="60AA7414" w14:textId="77777777" w:rsidR="00967D34" w:rsidRPr="00BD1799" w:rsidRDefault="00967D34" w:rsidP="000715D9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A61EC" w:rsidRPr="00BD1799" w14:paraId="0E84287B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09B39C5" w14:textId="77777777" w:rsidR="00AA61EC" w:rsidRDefault="00AA61EC" w:rsidP="00AA61EC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Telephone Number </w:t>
            </w:r>
          </w:p>
          <w:p w14:paraId="004FC8AD" w14:textId="491E756E" w:rsidR="00AA61EC" w:rsidRPr="000715D9" w:rsidRDefault="00AA61EC" w:rsidP="00AA61EC">
            <w:pPr>
              <w:pStyle w:val="NoSpacing"/>
              <w:jc w:val="left"/>
              <w:rPr>
                <w:rFonts w:ascii="Arial" w:hAnsi="Arial" w:cs="Arial"/>
                <w:i/>
                <w:noProof w:val="0"/>
                <w:color w:val="000000" w:themeColor="text1"/>
                <w:sz w:val="14"/>
                <w:szCs w:val="14"/>
                <w:lang w:val="en-GB"/>
              </w:rPr>
            </w:pPr>
            <w:r w:rsidRPr="00622A7F">
              <w:rPr>
                <w:rFonts w:ascii="Arial" w:hAnsi="Arial" w:cs="Arial"/>
                <w:i/>
                <w:noProof w:val="0"/>
                <w:color w:val="000000" w:themeColor="text1"/>
                <w:sz w:val="14"/>
                <w:szCs w:val="14"/>
                <w:lang w:val="en-GB"/>
              </w:rPr>
              <w:t>Please include country code</w:t>
            </w:r>
          </w:p>
        </w:tc>
        <w:tc>
          <w:tcPr>
            <w:tcW w:w="5670" w:type="dxa"/>
            <w:vAlign w:val="center"/>
          </w:tcPr>
          <w:p w14:paraId="0FD23692" w14:textId="77777777" w:rsidR="00AA61EC" w:rsidRPr="00BD1799" w:rsidRDefault="00AA61EC" w:rsidP="00AA61EC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A61EC" w:rsidRPr="00BD1799" w14:paraId="726F1671" w14:textId="77777777" w:rsidTr="000715D9">
        <w:trPr>
          <w:trHeight w:val="454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DF97739" w14:textId="308BD72D" w:rsidR="00AA61EC" w:rsidRDefault="00AA61EC" w:rsidP="00AA61EC">
            <w:pPr>
              <w:pStyle w:val="NoSpacing"/>
              <w:jc w:val="left"/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 w:val="0"/>
                <w:color w:val="000000" w:themeColor="text1"/>
                <w:sz w:val="20"/>
                <w:szCs w:val="20"/>
                <w:lang w:val="en-GB"/>
              </w:rPr>
              <w:t xml:space="preserve">PhD Awarding Institution </w:t>
            </w:r>
          </w:p>
        </w:tc>
        <w:tc>
          <w:tcPr>
            <w:tcW w:w="5670" w:type="dxa"/>
            <w:vAlign w:val="center"/>
          </w:tcPr>
          <w:p w14:paraId="165FC0AB" w14:textId="77777777" w:rsidR="00AA61EC" w:rsidRPr="00BD1799" w:rsidRDefault="00AA61EC" w:rsidP="00AA61EC">
            <w:pPr>
              <w:pStyle w:val="NoSpacing"/>
              <w:jc w:val="left"/>
              <w:rPr>
                <w:rFonts w:ascii="Arial" w:hAnsi="Arial" w:cs="Arial"/>
                <w:noProof w:val="0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7F11A352" w14:textId="77777777" w:rsidR="00967D34" w:rsidRPr="00BD1799" w:rsidRDefault="00967D34" w:rsidP="00D57D60">
      <w:pPr>
        <w:spacing w:after="0"/>
        <w:rPr>
          <w:rFonts w:ascii="Arial" w:hAnsi="Arial" w:cs="Arial"/>
          <w:sz w:val="20"/>
          <w:szCs w:val="20"/>
        </w:rPr>
      </w:pPr>
    </w:p>
    <w:p w14:paraId="54C90C56" w14:textId="77777777" w:rsidR="008F2E24" w:rsidRPr="00BD1799" w:rsidRDefault="008F2E24" w:rsidP="008F2E24">
      <w:pPr>
        <w:spacing w:after="0" w:line="240" w:lineRule="auto"/>
        <w:rPr>
          <w:rFonts w:ascii="Arial" w:hAnsi="Arial" w:cs="Arial"/>
          <w:lang w:eastAsia="lb-LU"/>
        </w:rPr>
      </w:pPr>
    </w:p>
    <w:sectPr w:rsidR="008F2E24" w:rsidRPr="00BD1799" w:rsidSect="00F93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C4758" w14:textId="77777777" w:rsidR="001B2ABC" w:rsidRDefault="001B2ABC" w:rsidP="0058093E">
      <w:pPr>
        <w:spacing w:after="0" w:line="240" w:lineRule="auto"/>
      </w:pPr>
      <w:r>
        <w:separator/>
      </w:r>
    </w:p>
  </w:endnote>
  <w:endnote w:type="continuationSeparator" w:id="0">
    <w:p w14:paraId="5E0562BE" w14:textId="77777777" w:rsidR="001B2ABC" w:rsidRDefault="001B2ABC" w:rsidP="0058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Light">
    <w:altName w:val="Times New Roman"/>
    <w:charset w:val="00"/>
    <w:family w:val="auto"/>
    <w:pitch w:val="variable"/>
    <w:sig w:usb0="00000001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07822" w14:textId="77777777" w:rsidR="008E1830" w:rsidRDefault="008E1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0ED4" w14:textId="6CF76B0F" w:rsidR="00B65020" w:rsidRDefault="00B65020" w:rsidP="00B65020">
    <w:pPr>
      <w:pStyle w:val="Footer"/>
      <w:rPr>
        <w:b/>
        <w:color w:val="000000" w:themeColor="text1"/>
      </w:rPr>
    </w:pPr>
    <w:bookmarkStart w:id="3" w:name="_GoBack"/>
    <w:r>
      <w:rPr>
        <w:b/>
        <w:color w:val="000000" w:themeColor="text1"/>
      </w:rPr>
      <w:t xml:space="preserve">VERSION: VP DET OFFICE August 2017 – FINAL </w:t>
    </w:r>
    <w:r>
      <w:rPr>
        <w:b/>
        <w:color w:val="000000" w:themeColor="text1"/>
      </w:rPr>
      <w:tab/>
    </w:r>
    <w:r>
      <w:rPr>
        <w:b/>
        <w:color w:val="000000" w:themeColor="text1"/>
      </w:rPr>
      <w:tab/>
    </w:r>
    <w:r>
      <w:rPr>
        <w:color w:val="000000" w:themeColor="text1"/>
      </w:rPr>
      <w:t xml:space="preserve">Page </w:t>
    </w:r>
    <w:r>
      <w:rPr>
        <w:b/>
        <w:color w:val="000000" w:themeColor="text1"/>
      </w:rPr>
      <w:fldChar w:fldCharType="begin"/>
    </w:r>
    <w:r>
      <w:rPr>
        <w:b/>
        <w:color w:val="000000" w:themeColor="text1"/>
      </w:rPr>
      <w:instrText xml:space="preserve"> PAGE </w:instrText>
    </w:r>
    <w:r>
      <w:rPr>
        <w:b/>
        <w:color w:val="000000" w:themeColor="text1"/>
      </w:rPr>
      <w:fldChar w:fldCharType="separate"/>
    </w:r>
    <w:r w:rsidR="00BE0158">
      <w:rPr>
        <w:b/>
        <w:noProof/>
        <w:color w:val="000000" w:themeColor="text1"/>
      </w:rPr>
      <w:t>1</w:t>
    </w:r>
    <w:r>
      <w:rPr>
        <w:b/>
        <w:color w:val="000000" w:themeColor="text1"/>
      </w:rPr>
      <w:fldChar w:fldCharType="end"/>
    </w:r>
    <w:r>
      <w:rPr>
        <w:color w:val="000000" w:themeColor="text1"/>
      </w:rPr>
      <w:t xml:space="preserve"> of </w:t>
    </w:r>
    <w:r>
      <w:rPr>
        <w:b/>
        <w:color w:val="000000" w:themeColor="text1"/>
      </w:rPr>
      <w:fldChar w:fldCharType="begin"/>
    </w:r>
    <w:r>
      <w:rPr>
        <w:b/>
        <w:color w:val="000000" w:themeColor="text1"/>
      </w:rPr>
      <w:instrText xml:space="preserve"> NUMPAGES  </w:instrText>
    </w:r>
    <w:r>
      <w:rPr>
        <w:b/>
        <w:color w:val="000000" w:themeColor="text1"/>
      </w:rPr>
      <w:fldChar w:fldCharType="separate"/>
    </w:r>
    <w:r w:rsidR="00BE0158">
      <w:rPr>
        <w:b/>
        <w:noProof/>
        <w:color w:val="000000" w:themeColor="text1"/>
      </w:rPr>
      <w:t>3</w:t>
    </w:r>
    <w:r>
      <w:rPr>
        <w:b/>
        <w:color w:val="000000" w:themeColor="text1"/>
      </w:rPr>
      <w:fldChar w:fldCharType="end"/>
    </w:r>
  </w:p>
  <w:p w14:paraId="25C34307" w14:textId="2A60474C" w:rsidR="00425F1A" w:rsidRDefault="00B65020">
    <w:pPr>
      <w:pStyle w:val="Footer"/>
    </w:pPr>
    <w:r>
      <w:rPr>
        <w:b/>
        <w:color w:val="000000" w:themeColor="text1"/>
      </w:rPr>
      <w:t xml:space="preserve">APPROVAL: </w:t>
    </w:r>
    <w:proofErr w:type="spellStart"/>
    <w:r>
      <w:rPr>
        <w:b/>
        <w:color w:val="000000" w:themeColor="text1"/>
      </w:rPr>
      <w:t>TvD</w:t>
    </w:r>
    <w:proofErr w:type="spellEnd"/>
    <w:r>
      <w:rPr>
        <w:b/>
        <w:color w:val="000000" w:themeColor="text1"/>
      </w:rPr>
      <w:t xml:space="preserve"> 2017-08-07</w:t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686C2" w14:textId="77777777" w:rsidR="008E1830" w:rsidRDefault="008E1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B4F3E" w14:textId="77777777" w:rsidR="001B2ABC" w:rsidRDefault="001B2ABC" w:rsidP="0058093E">
      <w:pPr>
        <w:spacing w:after="0" w:line="240" w:lineRule="auto"/>
      </w:pPr>
      <w:r>
        <w:separator/>
      </w:r>
    </w:p>
  </w:footnote>
  <w:footnote w:type="continuationSeparator" w:id="0">
    <w:p w14:paraId="349A3BC1" w14:textId="77777777" w:rsidR="001B2ABC" w:rsidRDefault="001B2ABC" w:rsidP="0058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13E40" w14:textId="77777777" w:rsidR="008E1830" w:rsidRDefault="008E1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D99AF" w14:textId="268C76AC" w:rsidR="00B4007B" w:rsidRDefault="00967D34" w:rsidP="002D5C32">
    <w:pPr>
      <w:pStyle w:val="Header"/>
      <w:jc w:val="right"/>
      <w:rPr>
        <w:rFonts w:ascii="Arial Narrow" w:hAnsi="Arial Narrow"/>
        <w:b/>
        <w:sz w:val="36"/>
        <w:szCs w:val="36"/>
        <w:lang w:val="en-US"/>
      </w:rPr>
    </w:pPr>
    <w:r>
      <w:rPr>
        <w:rFonts w:ascii="Arial Narrow" w:hAnsi="Arial Narrow"/>
        <w:b/>
        <w:sz w:val="36"/>
        <w:szCs w:val="36"/>
        <w:lang w:val="en-US"/>
      </w:rPr>
      <w:t xml:space="preserve">Request for </w:t>
    </w:r>
    <w:r w:rsidR="004B1465" w:rsidRPr="005B6C19">
      <w:rPr>
        <w:noProof/>
        <w:sz w:val="36"/>
        <w:szCs w:val="36"/>
        <w:lang w:val="fr-LU" w:eastAsia="fr-LU"/>
      </w:rPr>
      <w:drawing>
        <wp:anchor distT="0" distB="0" distL="114300" distR="114300" simplePos="0" relativeHeight="251657216" behindDoc="0" locked="0" layoutInCell="1" allowOverlap="1" wp14:anchorId="4E0A5D34" wp14:editId="7EA67EBC">
          <wp:simplePos x="0" y="0"/>
          <wp:positionH relativeFrom="page">
            <wp:posOffset>6985</wp:posOffset>
          </wp:positionH>
          <wp:positionV relativeFrom="paragraph">
            <wp:posOffset>-114935</wp:posOffset>
          </wp:positionV>
          <wp:extent cx="10142855" cy="965835"/>
          <wp:effectExtent l="0" t="0" r="0" b="5715"/>
          <wp:wrapThrough wrapText="bothSides">
            <wp:wrapPolygon edited="0">
              <wp:start x="1014" y="0"/>
              <wp:lineTo x="893" y="1704"/>
              <wp:lineTo x="852" y="13633"/>
              <wp:lineTo x="0" y="16615"/>
              <wp:lineTo x="0" y="21302"/>
              <wp:lineTo x="21542" y="21302"/>
              <wp:lineTo x="21542" y="16615"/>
              <wp:lineTo x="3529" y="13633"/>
              <wp:lineTo x="3489" y="1704"/>
              <wp:lineTo x="3367" y="0"/>
              <wp:lineTo x="1014" y="0"/>
            </wp:wrapPolygon>
          </wp:wrapThrough>
          <wp:docPr id="1" name="Picture 1" descr="logo b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n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7" b="41133"/>
                  <a:stretch>
                    <a:fillRect/>
                  </a:stretch>
                </pic:blipFill>
                <pic:spPr bwMode="auto">
                  <a:xfrm>
                    <a:off x="0" y="0"/>
                    <a:ext cx="1014285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830">
      <w:rPr>
        <w:rFonts w:ascii="Arial Narrow" w:hAnsi="Arial Narrow"/>
        <w:b/>
        <w:sz w:val="36"/>
        <w:szCs w:val="36"/>
        <w:lang w:val="en-US"/>
      </w:rPr>
      <w:t>N</w:t>
    </w:r>
    <w:r w:rsidR="00B4007B">
      <w:rPr>
        <w:rFonts w:ascii="Arial Narrow" w:hAnsi="Arial Narrow"/>
        <w:b/>
        <w:sz w:val="36"/>
        <w:szCs w:val="36"/>
        <w:lang w:val="en-US"/>
      </w:rPr>
      <w:t>omination</w:t>
    </w:r>
    <w:r>
      <w:rPr>
        <w:rFonts w:ascii="Arial Narrow" w:hAnsi="Arial Narrow"/>
        <w:b/>
        <w:sz w:val="36"/>
        <w:szCs w:val="36"/>
        <w:lang w:val="en-US"/>
      </w:rPr>
      <w:t xml:space="preserve"> of </w:t>
    </w:r>
    <w:r w:rsidR="00B4007B">
      <w:rPr>
        <w:rFonts w:ascii="Arial Narrow" w:hAnsi="Arial Narrow"/>
        <w:b/>
        <w:sz w:val="36"/>
        <w:szCs w:val="36"/>
        <w:lang w:val="en-US"/>
      </w:rPr>
      <w:t>the</w:t>
    </w:r>
  </w:p>
  <w:p w14:paraId="4E3DB00E" w14:textId="77777777" w:rsidR="004B1465" w:rsidRDefault="00B4007B" w:rsidP="002D5C32">
    <w:pPr>
      <w:pStyle w:val="Header"/>
      <w:jc w:val="right"/>
    </w:pPr>
    <w:r>
      <w:rPr>
        <w:rFonts w:ascii="Arial Narrow" w:hAnsi="Arial Narrow"/>
        <w:b/>
        <w:sz w:val="36"/>
        <w:szCs w:val="36"/>
        <w:lang w:val="en-US"/>
      </w:rPr>
      <w:t xml:space="preserve">Thesis Supervisory Committee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E2B57" w14:textId="77777777" w:rsidR="008E1830" w:rsidRDefault="008E1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706"/>
    <w:multiLevelType w:val="hybridMultilevel"/>
    <w:tmpl w:val="B022929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D1D28"/>
    <w:multiLevelType w:val="hybridMultilevel"/>
    <w:tmpl w:val="695A2310"/>
    <w:lvl w:ilvl="0" w:tplc="03DED19E">
      <w:start w:val="1"/>
      <w:numFmt w:val="decimal"/>
      <w:pStyle w:val="Heading2-sections"/>
      <w:lvlText w:val="Section %1.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44FA6"/>
    <w:multiLevelType w:val="hybridMultilevel"/>
    <w:tmpl w:val="73B45AD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C1FED254">
      <w:start w:val="1"/>
      <w:numFmt w:val="upperLetter"/>
      <w:lvlText w:val="Committee Member 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2C73"/>
    <w:multiLevelType w:val="hybridMultilevel"/>
    <w:tmpl w:val="3CA4BAC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20A4D9A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B605B"/>
    <w:multiLevelType w:val="multilevel"/>
    <w:tmpl w:val="B89C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0B14D94"/>
    <w:multiLevelType w:val="hybridMultilevel"/>
    <w:tmpl w:val="7DC20130"/>
    <w:lvl w:ilvl="0" w:tplc="E6063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F6E37"/>
    <w:multiLevelType w:val="hybridMultilevel"/>
    <w:tmpl w:val="E93C53D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10105"/>
    <w:multiLevelType w:val="multilevel"/>
    <w:tmpl w:val="BA8C3ABC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Heading3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ssandra MIKICIC">
    <w15:presenceInfo w15:providerId="None" w15:userId="Cassandra MIKIC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12"/>
    <w:rsid w:val="000034E8"/>
    <w:rsid w:val="00006D1B"/>
    <w:rsid w:val="00021098"/>
    <w:rsid w:val="00022A3B"/>
    <w:rsid w:val="00032793"/>
    <w:rsid w:val="00033C4B"/>
    <w:rsid w:val="00037C9A"/>
    <w:rsid w:val="00040443"/>
    <w:rsid w:val="00046CEE"/>
    <w:rsid w:val="0005295C"/>
    <w:rsid w:val="00054F64"/>
    <w:rsid w:val="00057E38"/>
    <w:rsid w:val="00061851"/>
    <w:rsid w:val="000655D6"/>
    <w:rsid w:val="00065712"/>
    <w:rsid w:val="00075A7D"/>
    <w:rsid w:val="0007611D"/>
    <w:rsid w:val="00077549"/>
    <w:rsid w:val="00077EE9"/>
    <w:rsid w:val="00081E6E"/>
    <w:rsid w:val="000829DC"/>
    <w:rsid w:val="0008325C"/>
    <w:rsid w:val="00085410"/>
    <w:rsid w:val="0009243D"/>
    <w:rsid w:val="0009531F"/>
    <w:rsid w:val="00096545"/>
    <w:rsid w:val="00096BDF"/>
    <w:rsid w:val="00096D30"/>
    <w:rsid w:val="000A1127"/>
    <w:rsid w:val="000A31ED"/>
    <w:rsid w:val="000C3147"/>
    <w:rsid w:val="000C3D9A"/>
    <w:rsid w:val="000C5763"/>
    <w:rsid w:val="000C6A03"/>
    <w:rsid w:val="000D376D"/>
    <w:rsid w:val="000D4567"/>
    <w:rsid w:val="000D5F59"/>
    <w:rsid w:val="000D6E6D"/>
    <w:rsid w:val="000E2BFE"/>
    <w:rsid w:val="000E577C"/>
    <w:rsid w:val="000F148A"/>
    <w:rsid w:val="000F35D7"/>
    <w:rsid w:val="000F7B14"/>
    <w:rsid w:val="00103752"/>
    <w:rsid w:val="0010535D"/>
    <w:rsid w:val="0010794F"/>
    <w:rsid w:val="00113A75"/>
    <w:rsid w:val="00113EDE"/>
    <w:rsid w:val="00120915"/>
    <w:rsid w:val="001221AC"/>
    <w:rsid w:val="00124777"/>
    <w:rsid w:val="001349D7"/>
    <w:rsid w:val="00142855"/>
    <w:rsid w:val="0014504F"/>
    <w:rsid w:val="00147800"/>
    <w:rsid w:val="0015601A"/>
    <w:rsid w:val="001611D8"/>
    <w:rsid w:val="00163784"/>
    <w:rsid w:val="00163D42"/>
    <w:rsid w:val="001654BA"/>
    <w:rsid w:val="00172A9C"/>
    <w:rsid w:val="00172DC6"/>
    <w:rsid w:val="0018182D"/>
    <w:rsid w:val="00186D4D"/>
    <w:rsid w:val="00195586"/>
    <w:rsid w:val="001A0A43"/>
    <w:rsid w:val="001A2281"/>
    <w:rsid w:val="001A37CE"/>
    <w:rsid w:val="001B2ABC"/>
    <w:rsid w:val="001C26B0"/>
    <w:rsid w:val="001C4976"/>
    <w:rsid w:val="001C6C1D"/>
    <w:rsid w:val="001C6C3C"/>
    <w:rsid w:val="001C6F99"/>
    <w:rsid w:val="001D05D7"/>
    <w:rsid w:val="001D1BF9"/>
    <w:rsid w:val="001E18AD"/>
    <w:rsid w:val="001E33C5"/>
    <w:rsid w:val="001E6FC0"/>
    <w:rsid w:val="001E7DA0"/>
    <w:rsid w:val="001F279C"/>
    <w:rsid w:val="001F2970"/>
    <w:rsid w:val="001F416B"/>
    <w:rsid w:val="001F4DA6"/>
    <w:rsid w:val="001F556A"/>
    <w:rsid w:val="001F74E8"/>
    <w:rsid w:val="00203992"/>
    <w:rsid w:val="00204F6C"/>
    <w:rsid w:val="002065EE"/>
    <w:rsid w:val="002067C0"/>
    <w:rsid w:val="002068CB"/>
    <w:rsid w:val="00207B3F"/>
    <w:rsid w:val="002130CD"/>
    <w:rsid w:val="00214F2E"/>
    <w:rsid w:val="002212CE"/>
    <w:rsid w:val="00223730"/>
    <w:rsid w:val="0023121B"/>
    <w:rsid w:val="00236E5B"/>
    <w:rsid w:val="00240B11"/>
    <w:rsid w:val="002410AB"/>
    <w:rsid w:val="002432AF"/>
    <w:rsid w:val="002507BA"/>
    <w:rsid w:val="0025097E"/>
    <w:rsid w:val="00251326"/>
    <w:rsid w:val="0025228D"/>
    <w:rsid w:val="00255F91"/>
    <w:rsid w:val="00261396"/>
    <w:rsid w:val="00261EB4"/>
    <w:rsid w:val="002645AE"/>
    <w:rsid w:val="00265347"/>
    <w:rsid w:val="002665B1"/>
    <w:rsid w:val="00270907"/>
    <w:rsid w:val="00274479"/>
    <w:rsid w:val="00281D4A"/>
    <w:rsid w:val="00282EB3"/>
    <w:rsid w:val="002938BF"/>
    <w:rsid w:val="00294342"/>
    <w:rsid w:val="0029765B"/>
    <w:rsid w:val="00297922"/>
    <w:rsid w:val="00297B09"/>
    <w:rsid w:val="002A0624"/>
    <w:rsid w:val="002A2288"/>
    <w:rsid w:val="002A4DFA"/>
    <w:rsid w:val="002B2248"/>
    <w:rsid w:val="002B4397"/>
    <w:rsid w:val="002B7559"/>
    <w:rsid w:val="002B7846"/>
    <w:rsid w:val="002C0A7E"/>
    <w:rsid w:val="002C4873"/>
    <w:rsid w:val="002D1DD5"/>
    <w:rsid w:val="002D21BF"/>
    <w:rsid w:val="002D3B40"/>
    <w:rsid w:val="002D48F0"/>
    <w:rsid w:val="002D5C32"/>
    <w:rsid w:val="002E3E6E"/>
    <w:rsid w:val="002E497C"/>
    <w:rsid w:val="002F23F3"/>
    <w:rsid w:val="002F3BF5"/>
    <w:rsid w:val="002F53F3"/>
    <w:rsid w:val="002F7D12"/>
    <w:rsid w:val="00301507"/>
    <w:rsid w:val="0030268C"/>
    <w:rsid w:val="00302741"/>
    <w:rsid w:val="00306C47"/>
    <w:rsid w:val="003079C0"/>
    <w:rsid w:val="00310D3B"/>
    <w:rsid w:val="00310ED1"/>
    <w:rsid w:val="00313D13"/>
    <w:rsid w:val="0031545D"/>
    <w:rsid w:val="00315841"/>
    <w:rsid w:val="00316CD3"/>
    <w:rsid w:val="00322098"/>
    <w:rsid w:val="00324B93"/>
    <w:rsid w:val="00324D82"/>
    <w:rsid w:val="00330138"/>
    <w:rsid w:val="003315B6"/>
    <w:rsid w:val="00333DCC"/>
    <w:rsid w:val="00336E45"/>
    <w:rsid w:val="00344312"/>
    <w:rsid w:val="003465DD"/>
    <w:rsid w:val="00347AD1"/>
    <w:rsid w:val="00347BB4"/>
    <w:rsid w:val="00360562"/>
    <w:rsid w:val="00364001"/>
    <w:rsid w:val="00366F27"/>
    <w:rsid w:val="0036764F"/>
    <w:rsid w:val="00370E1C"/>
    <w:rsid w:val="0037760F"/>
    <w:rsid w:val="00377CCE"/>
    <w:rsid w:val="003866A9"/>
    <w:rsid w:val="0039130F"/>
    <w:rsid w:val="003913F4"/>
    <w:rsid w:val="003947F8"/>
    <w:rsid w:val="003957CD"/>
    <w:rsid w:val="003A49B3"/>
    <w:rsid w:val="003A5C6D"/>
    <w:rsid w:val="003B0A8F"/>
    <w:rsid w:val="003B0C28"/>
    <w:rsid w:val="003B59B3"/>
    <w:rsid w:val="003B5F72"/>
    <w:rsid w:val="003C0253"/>
    <w:rsid w:val="003C1AC1"/>
    <w:rsid w:val="003C2133"/>
    <w:rsid w:val="003C7C92"/>
    <w:rsid w:val="003D35C5"/>
    <w:rsid w:val="003D3FB9"/>
    <w:rsid w:val="003D4A74"/>
    <w:rsid w:val="003D5099"/>
    <w:rsid w:val="003D6C05"/>
    <w:rsid w:val="003E680D"/>
    <w:rsid w:val="003E6FD4"/>
    <w:rsid w:val="003E7212"/>
    <w:rsid w:val="003E7868"/>
    <w:rsid w:val="003F18BB"/>
    <w:rsid w:val="003F28F4"/>
    <w:rsid w:val="003F71BE"/>
    <w:rsid w:val="00402A73"/>
    <w:rsid w:val="00402ABB"/>
    <w:rsid w:val="00404E0C"/>
    <w:rsid w:val="00406E01"/>
    <w:rsid w:val="004109A9"/>
    <w:rsid w:val="00411971"/>
    <w:rsid w:val="004119A6"/>
    <w:rsid w:val="00414B5A"/>
    <w:rsid w:val="00414DFA"/>
    <w:rsid w:val="00415297"/>
    <w:rsid w:val="00417B0B"/>
    <w:rsid w:val="00421022"/>
    <w:rsid w:val="004236A6"/>
    <w:rsid w:val="00423DB9"/>
    <w:rsid w:val="0042430B"/>
    <w:rsid w:val="00425F1A"/>
    <w:rsid w:val="00432848"/>
    <w:rsid w:val="00434575"/>
    <w:rsid w:val="00440145"/>
    <w:rsid w:val="004424B4"/>
    <w:rsid w:val="0044253B"/>
    <w:rsid w:val="004472CB"/>
    <w:rsid w:val="00450F08"/>
    <w:rsid w:val="00451102"/>
    <w:rsid w:val="00452308"/>
    <w:rsid w:val="0045677F"/>
    <w:rsid w:val="00457BE7"/>
    <w:rsid w:val="004701C8"/>
    <w:rsid w:val="00472BAD"/>
    <w:rsid w:val="004752CD"/>
    <w:rsid w:val="00483522"/>
    <w:rsid w:val="00483E6C"/>
    <w:rsid w:val="004845BA"/>
    <w:rsid w:val="004900F0"/>
    <w:rsid w:val="00493F46"/>
    <w:rsid w:val="0049486B"/>
    <w:rsid w:val="004A17D8"/>
    <w:rsid w:val="004A1A7B"/>
    <w:rsid w:val="004A6B06"/>
    <w:rsid w:val="004A79DA"/>
    <w:rsid w:val="004B1465"/>
    <w:rsid w:val="004B556A"/>
    <w:rsid w:val="004B5727"/>
    <w:rsid w:val="004B6FFE"/>
    <w:rsid w:val="004C5BFF"/>
    <w:rsid w:val="004C5FC4"/>
    <w:rsid w:val="004D08EF"/>
    <w:rsid w:val="004E3492"/>
    <w:rsid w:val="004F3526"/>
    <w:rsid w:val="004F6C76"/>
    <w:rsid w:val="00505575"/>
    <w:rsid w:val="005061AD"/>
    <w:rsid w:val="00512B1E"/>
    <w:rsid w:val="00516596"/>
    <w:rsid w:val="00517A49"/>
    <w:rsid w:val="00521180"/>
    <w:rsid w:val="005216EA"/>
    <w:rsid w:val="005224EE"/>
    <w:rsid w:val="0052723E"/>
    <w:rsid w:val="0052799A"/>
    <w:rsid w:val="00530617"/>
    <w:rsid w:val="005309F8"/>
    <w:rsid w:val="0053156B"/>
    <w:rsid w:val="005410B2"/>
    <w:rsid w:val="00541456"/>
    <w:rsid w:val="00542440"/>
    <w:rsid w:val="00551D8D"/>
    <w:rsid w:val="005548BD"/>
    <w:rsid w:val="00556AA4"/>
    <w:rsid w:val="00562632"/>
    <w:rsid w:val="00573BE8"/>
    <w:rsid w:val="0057440A"/>
    <w:rsid w:val="00577A3D"/>
    <w:rsid w:val="0058093E"/>
    <w:rsid w:val="00580C81"/>
    <w:rsid w:val="005A0B4A"/>
    <w:rsid w:val="005A3CF0"/>
    <w:rsid w:val="005A480A"/>
    <w:rsid w:val="005A7CC5"/>
    <w:rsid w:val="005A7D48"/>
    <w:rsid w:val="005A7EC7"/>
    <w:rsid w:val="005B07F4"/>
    <w:rsid w:val="005B1228"/>
    <w:rsid w:val="005B432B"/>
    <w:rsid w:val="005C27B4"/>
    <w:rsid w:val="005D7FC3"/>
    <w:rsid w:val="005E3FD7"/>
    <w:rsid w:val="005E4884"/>
    <w:rsid w:val="005E4E9D"/>
    <w:rsid w:val="005F18BA"/>
    <w:rsid w:val="005F32E8"/>
    <w:rsid w:val="005F3F5D"/>
    <w:rsid w:val="00603748"/>
    <w:rsid w:val="006054A5"/>
    <w:rsid w:val="00607069"/>
    <w:rsid w:val="00614344"/>
    <w:rsid w:val="00616564"/>
    <w:rsid w:val="00620D1D"/>
    <w:rsid w:val="00621C83"/>
    <w:rsid w:val="00622A7F"/>
    <w:rsid w:val="00622E3A"/>
    <w:rsid w:val="0062710F"/>
    <w:rsid w:val="00630504"/>
    <w:rsid w:val="00631E9A"/>
    <w:rsid w:val="00641099"/>
    <w:rsid w:val="00642186"/>
    <w:rsid w:val="00661AAF"/>
    <w:rsid w:val="00673703"/>
    <w:rsid w:val="006771D5"/>
    <w:rsid w:val="0068074C"/>
    <w:rsid w:val="006817CC"/>
    <w:rsid w:val="00686FAE"/>
    <w:rsid w:val="00696548"/>
    <w:rsid w:val="006A1306"/>
    <w:rsid w:val="006A6A6C"/>
    <w:rsid w:val="006B1233"/>
    <w:rsid w:val="006B6EE0"/>
    <w:rsid w:val="006C3838"/>
    <w:rsid w:val="006C583C"/>
    <w:rsid w:val="006D0BB3"/>
    <w:rsid w:val="006D1136"/>
    <w:rsid w:val="006D3B4B"/>
    <w:rsid w:val="006D63E5"/>
    <w:rsid w:val="006D7977"/>
    <w:rsid w:val="006E0255"/>
    <w:rsid w:val="006E2B75"/>
    <w:rsid w:val="006E2E11"/>
    <w:rsid w:val="006F4688"/>
    <w:rsid w:val="006F5DCA"/>
    <w:rsid w:val="006F6818"/>
    <w:rsid w:val="006F6A73"/>
    <w:rsid w:val="006F7191"/>
    <w:rsid w:val="006F7A88"/>
    <w:rsid w:val="00701B8F"/>
    <w:rsid w:val="007038CB"/>
    <w:rsid w:val="007154A8"/>
    <w:rsid w:val="00716139"/>
    <w:rsid w:val="00720E02"/>
    <w:rsid w:val="00721EF0"/>
    <w:rsid w:val="00727294"/>
    <w:rsid w:val="00730DAB"/>
    <w:rsid w:val="00731B14"/>
    <w:rsid w:val="007345EC"/>
    <w:rsid w:val="00734938"/>
    <w:rsid w:val="0073737B"/>
    <w:rsid w:val="007438D2"/>
    <w:rsid w:val="00744111"/>
    <w:rsid w:val="00751945"/>
    <w:rsid w:val="00752419"/>
    <w:rsid w:val="00752F97"/>
    <w:rsid w:val="00757DEE"/>
    <w:rsid w:val="007615D7"/>
    <w:rsid w:val="007623EF"/>
    <w:rsid w:val="00763EF4"/>
    <w:rsid w:val="0076501D"/>
    <w:rsid w:val="0077020D"/>
    <w:rsid w:val="007731B9"/>
    <w:rsid w:val="00783347"/>
    <w:rsid w:val="00784214"/>
    <w:rsid w:val="0079126A"/>
    <w:rsid w:val="00793823"/>
    <w:rsid w:val="00794A9E"/>
    <w:rsid w:val="0079685E"/>
    <w:rsid w:val="007A1491"/>
    <w:rsid w:val="007A4501"/>
    <w:rsid w:val="007A630D"/>
    <w:rsid w:val="007A7DA9"/>
    <w:rsid w:val="007A7DEA"/>
    <w:rsid w:val="007B0F1A"/>
    <w:rsid w:val="007B1ADD"/>
    <w:rsid w:val="007B7872"/>
    <w:rsid w:val="007C036D"/>
    <w:rsid w:val="007C3E36"/>
    <w:rsid w:val="007C4C86"/>
    <w:rsid w:val="007C5851"/>
    <w:rsid w:val="007C7279"/>
    <w:rsid w:val="007C72A7"/>
    <w:rsid w:val="007D20F8"/>
    <w:rsid w:val="007D332A"/>
    <w:rsid w:val="007D38A5"/>
    <w:rsid w:val="007D4EBB"/>
    <w:rsid w:val="007E2E59"/>
    <w:rsid w:val="007E4FC3"/>
    <w:rsid w:val="007F210B"/>
    <w:rsid w:val="007F24F2"/>
    <w:rsid w:val="007F349E"/>
    <w:rsid w:val="007F5800"/>
    <w:rsid w:val="007F6F13"/>
    <w:rsid w:val="007F6F58"/>
    <w:rsid w:val="00803EA6"/>
    <w:rsid w:val="00814612"/>
    <w:rsid w:val="00816CC4"/>
    <w:rsid w:val="008201D9"/>
    <w:rsid w:val="00822865"/>
    <w:rsid w:val="00824398"/>
    <w:rsid w:val="008260B7"/>
    <w:rsid w:val="00834B5F"/>
    <w:rsid w:val="00837905"/>
    <w:rsid w:val="00840C7C"/>
    <w:rsid w:val="00844D04"/>
    <w:rsid w:val="00845ECF"/>
    <w:rsid w:val="008460E8"/>
    <w:rsid w:val="0085009D"/>
    <w:rsid w:val="008629F3"/>
    <w:rsid w:val="008838A2"/>
    <w:rsid w:val="00886319"/>
    <w:rsid w:val="00887195"/>
    <w:rsid w:val="00890295"/>
    <w:rsid w:val="0089224B"/>
    <w:rsid w:val="00895DB7"/>
    <w:rsid w:val="008962A6"/>
    <w:rsid w:val="00896D24"/>
    <w:rsid w:val="008A5D33"/>
    <w:rsid w:val="008A69D2"/>
    <w:rsid w:val="008B2D30"/>
    <w:rsid w:val="008B3FDE"/>
    <w:rsid w:val="008B5C07"/>
    <w:rsid w:val="008B7797"/>
    <w:rsid w:val="008C2198"/>
    <w:rsid w:val="008C5CC8"/>
    <w:rsid w:val="008D6B28"/>
    <w:rsid w:val="008D74BC"/>
    <w:rsid w:val="008E10D8"/>
    <w:rsid w:val="008E1830"/>
    <w:rsid w:val="008E3990"/>
    <w:rsid w:val="008E5324"/>
    <w:rsid w:val="008E60A9"/>
    <w:rsid w:val="008F2E24"/>
    <w:rsid w:val="008F45DD"/>
    <w:rsid w:val="00906EB4"/>
    <w:rsid w:val="00907A78"/>
    <w:rsid w:val="0091232C"/>
    <w:rsid w:val="009258CD"/>
    <w:rsid w:val="00927002"/>
    <w:rsid w:val="00932BE8"/>
    <w:rsid w:val="00934F75"/>
    <w:rsid w:val="00943DFD"/>
    <w:rsid w:val="00945720"/>
    <w:rsid w:val="0095136F"/>
    <w:rsid w:val="009537F9"/>
    <w:rsid w:val="00956991"/>
    <w:rsid w:val="00962F15"/>
    <w:rsid w:val="00963959"/>
    <w:rsid w:val="00967D34"/>
    <w:rsid w:val="00972D06"/>
    <w:rsid w:val="00973C44"/>
    <w:rsid w:val="0097713B"/>
    <w:rsid w:val="009776FA"/>
    <w:rsid w:val="00981B3B"/>
    <w:rsid w:val="00990F9A"/>
    <w:rsid w:val="009928BE"/>
    <w:rsid w:val="009938C0"/>
    <w:rsid w:val="00997FE2"/>
    <w:rsid w:val="009A12E3"/>
    <w:rsid w:val="009A6D54"/>
    <w:rsid w:val="009B1FA2"/>
    <w:rsid w:val="009B2B5B"/>
    <w:rsid w:val="009B486B"/>
    <w:rsid w:val="009C0ACE"/>
    <w:rsid w:val="009D0306"/>
    <w:rsid w:val="009D1310"/>
    <w:rsid w:val="009D2667"/>
    <w:rsid w:val="009D718C"/>
    <w:rsid w:val="009E2550"/>
    <w:rsid w:val="009F06F2"/>
    <w:rsid w:val="009F1728"/>
    <w:rsid w:val="009F35F2"/>
    <w:rsid w:val="00A00E17"/>
    <w:rsid w:val="00A0737E"/>
    <w:rsid w:val="00A105FA"/>
    <w:rsid w:val="00A113B5"/>
    <w:rsid w:val="00A12B2C"/>
    <w:rsid w:val="00A151AF"/>
    <w:rsid w:val="00A1687F"/>
    <w:rsid w:val="00A2023D"/>
    <w:rsid w:val="00A22DE9"/>
    <w:rsid w:val="00A309FC"/>
    <w:rsid w:val="00A321FE"/>
    <w:rsid w:val="00A3358C"/>
    <w:rsid w:val="00A371F8"/>
    <w:rsid w:val="00A4363F"/>
    <w:rsid w:val="00A4444F"/>
    <w:rsid w:val="00A504A4"/>
    <w:rsid w:val="00A52D21"/>
    <w:rsid w:val="00A54D52"/>
    <w:rsid w:val="00A54E62"/>
    <w:rsid w:val="00A55165"/>
    <w:rsid w:val="00A615DC"/>
    <w:rsid w:val="00A61774"/>
    <w:rsid w:val="00A61F4F"/>
    <w:rsid w:val="00A74DB7"/>
    <w:rsid w:val="00A74E09"/>
    <w:rsid w:val="00A76D9D"/>
    <w:rsid w:val="00A76FA8"/>
    <w:rsid w:val="00A813A2"/>
    <w:rsid w:val="00A8437E"/>
    <w:rsid w:val="00A852FA"/>
    <w:rsid w:val="00A86E84"/>
    <w:rsid w:val="00A90D81"/>
    <w:rsid w:val="00A92F92"/>
    <w:rsid w:val="00A93626"/>
    <w:rsid w:val="00A963D4"/>
    <w:rsid w:val="00A9778A"/>
    <w:rsid w:val="00AA2619"/>
    <w:rsid w:val="00AA3FE7"/>
    <w:rsid w:val="00AA61EC"/>
    <w:rsid w:val="00AB0C2E"/>
    <w:rsid w:val="00AB1E3A"/>
    <w:rsid w:val="00AB3069"/>
    <w:rsid w:val="00AB3A9E"/>
    <w:rsid w:val="00AB3B08"/>
    <w:rsid w:val="00AB3D7C"/>
    <w:rsid w:val="00AB7048"/>
    <w:rsid w:val="00AB7051"/>
    <w:rsid w:val="00AB7FF3"/>
    <w:rsid w:val="00AD06F0"/>
    <w:rsid w:val="00AD310D"/>
    <w:rsid w:val="00AD4D0E"/>
    <w:rsid w:val="00AD6C5B"/>
    <w:rsid w:val="00AD7299"/>
    <w:rsid w:val="00AD7342"/>
    <w:rsid w:val="00AD7BC9"/>
    <w:rsid w:val="00AE45BF"/>
    <w:rsid w:val="00AE732F"/>
    <w:rsid w:val="00AF1600"/>
    <w:rsid w:val="00AF23D3"/>
    <w:rsid w:val="00B0086F"/>
    <w:rsid w:val="00B060AD"/>
    <w:rsid w:val="00B11985"/>
    <w:rsid w:val="00B1786C"/>
    <w:rsid w:val="00B207A5"/>
    <w:rsid w:val="00B2503A"/>
    <w:rsid w:val="00B26AC3"/>
    <w:rsid w:val="00B329E3"/>
    <w:rsid w:val="00B348E2"/>
    <w:rsid w:val="00B35313"/>
    <w:rsid w:val="00B4007B"/>
    <w:rsid w:val="00B41B2C"/>
    <w:rsid w:val="00B50801"/>
    <w:rsid w:val="00B52384"/>
    <w:rsid w:val="00B52A0A"/>
    <w:rsid w:val="00B60BB1"/>
    <w:rsid w:val="00B65020"/>
    <w:rsid w:val="00B700E7"/>
    <w:rsid w:val="00B7131B"/>
    <w:rsid w:val="00B80B8C"/>
    <w:rsid w:val="00B826DB"/>
    <w:rsid w:val="00B8782B"/>
    <w:rsid w:val="00B9076E"/>
    <w:rsid w:val="00B91380"/>
    <w:rsid w:val="00B91DA2"/>
    <w:rsid w:val="00B92A37"/>
    <w:rsid w:val="00BA200D"/>
    <w:rsid w:val="00BA2FC6"/>
    <w:rsid w:val="00BA581E"/>
    <w:rsid w:val="00BA6CB5"/>
    <w:rsid w:val="00BB08D1"/>
    <w:rsid w:val="00BB0BC2"/>
    <w:rsid w:val="00BB0D74"/>
    <w:rsid w:val="00BB241E"/>
    <w:rsid w:val="00BB27BB"/>
    <w:rsid w:val="00BB4311"/>
    <w:rsid w:val="00BB4444"/>
    <w:rsid w:val="00BB7BEE"/>
    <w:rsid w:val="00BC4276"/>
    <w:rsid w:val="00BC6B60"/>
    <w:rsid w:val="00BD1799"/>
    <w:rsid w:val="00BD1C29"/>
    <w:rsid w:val="00BD29CC"/>
    <w:rsid w:val="00BD2D2F"/>
    <w:rsid w:val="00BD3EF4"/>
    <w:rsid w:val="00BD523B"/>
    <w:rsid w:val="00BD564B"/>
    <w:rsid w:val="00BD6FCA"/>
    <w:rsid w:val="00BD71B5"/>
    <w:rsid w:val="00BD7C7E"/>
    <w:rsid w:val="00BE0158"/>
    <w:rsid w:val="00BE2152"/>
    <w:rsid w:val="00BE2D37"/>
    <w:rsid w:val="00BE4CBC"/>
    <w:rsid w:val="00BE7EFF"/>
    <w:rsid w:val="00BF0005"/>
    <w:rsid w:val="00BF296A"/>
    <w:rsid w:val="00BF4C6F"/>
    <w:rsid w:val="00BF4EE0"/>
    <w:rsid w:val="00BF68D2"/>
    <w:rsid w:val="00BF7F1B"/>
    <w:rsid w:val="00C05593"/>
    <w:rsid w:val="00C07D9F"/>
    <w:rsid w:val="00C113BD"/>
    <w:rsid w:val="00C11EBE"/>
    <w:rsid w:val="00C16920"/>
    <w:rsid w:val="00C17D09"/>
    <w:rsid w:val="00C22927"/>
    <w:rsid w:val="00C2776A"/>
    <w:rsid w:val="00C30615"/>
    <w:rsid w:val="00C34848"/>
    <w:rsid w:val="00C35667"/>
    <w:rsid w:val="00C40FAB"/>
    <w:rsid w:val="00C416D5"/>
    <w:rsid w:val="00C434B0"/>
    <w:rsid w:val="00C43B16"/>
    <w:rsid w:val="00C44D7B"/>
    <w:rsid w:val="00C44F5E"/>
    <w:rsid w:val="00C45187"/>
    <w:rsid w:val="00C46542"/>
    <w:rsid w:val="00C475FF"/>
    <w:rsid w:val="00C50644"/>
    <w:rsid w:val="00C5248A"/>
    <w:rsid w:val="00C5407E"/>
    <w:rsid w:val="00C55B53"/>
    <w:rsid w:val="00C636B9"/>
    <w:rsid w:val="00C65F65"/>
    <w:rsid w:val="00C65F67"/>
    <w:rsid w:val="00C6698B"/>
    <w:rsid w:val="00C67F04"/>
    <w:rsid w:val="00C70FE9"/>
    <w:rsid w:val="00C739C8"/>
    <w:rsid w:val="00C76E37"/>
    <w:rsid w:val="00C82472"/>
    <w:rsid w:val="00C828E0"/>
    <w:rsid w:val="00C83EA8"/>
    <w:rsid w:val="00C8749A"/>
    <w:rsid w:val="00C94F1A"/>
    <w:rsid w:val="00CA2820"/>
    <w:rsid w:val="00CA76D0"/>
    <w:rsid w:val="00CB4634"/>
    <w:rsid w:val="00CB5408"/>
    <w:rsid w:val="00CC1CFB"/>
    <w:rsid w:val="00CC269D"/>
    <w:rsid w:val="00CC2710"/>
    <w:rsid w:val="00CC5ABD"/>
    <w:rsid w:val="00CC6169"/>
    <w:rsid w:val="00CC6560"/>
    <w:rsid w:val="00CC6FEA"/>
    <w:rsid w:val="00CC7BFE"/>
    <w:rsid w:val="00CD19C3"/>
    <w:rsid w:val="00CD20C5"/>
    <w:rsid w:val="00CD34D7"/>
    <w:rsid w:val="00CD67CE"/>
    <w:rsid w:val="00CD7159"/>
    <w:rsid w:val="00CE2BAB"/>
    <w:rsid w:val="00CF6CEB"/>
    <w:rsid w:val="00CF795D"/>
    <w:rsid w:val="00D0084E"/>
    <w:rsid w:val="00D009E2"/>
    <w:rsid w:val="00D01C96"/>
    <w:rsid w:val="00D05291"/>
    <w:rsid w:val="00D06B40"/>
    <w:rsid w:val="00D1042F"/>
    <w:rsid w:val="00D138BC"/>
    <w:rsid w:val="00D179DA"/>
    <w:rsid w:val="00D2353A"/>
    <w:rsid w:val="00D2416E"/>
    <w:rsid w:val="00D2798F"/>
    <w:rsid w:val="00D333AF"/>
    <w:rsid w:val="00D33A76"/>
    <w:rsid w:val="00D33BBC"/>
    <w:rsid w:val="00D36D58"/>
    <w:rsid w:val="00D43D75"/>
    <w:rsid w:val="00D47D34"/>
    <w:rsid w:val="00D51DDA"/>
    <w:rsid w:val="00D52678"/>
    <w:rsid w:val="00D53FB4"/>
    <w:rsid w:val="00D57D60"/>
    <w:rsid w:val="00D65863"/>
    <w:rsid w:val="00D67676"/>
    <w:rsid w:val="00D714EC"/>
    <w:rsid w:val="00D7274B"/>
    <w:rsid w:val="00D749C2"/>
    <w:rsid w:val="00D7585C"/>
    <w:rsid w:val="00D84232"/>
    <w:rsid w:val="00D967F7"/>
    <w:rsid w:val="00DA02A6"/>
    <w:rsid w:val="00DA0DE8"/>
    <w:rsid w:val="00DA134B"/>
    <w:rsid w:val="00DA2ABF"/>
    <w:rsid w:val="00DA7A2E"/>
    <w:rsid w:val="00DB114A"/>
    <w:rsid w:val="00DB1BD7"/>
    <w:rsid w:val="00DB5C00"/>
    <w:rsid w:val="00DB63E0"/>
    <w:rsid w:val="00DD2D01"/>
    <w:rsid w:val="00DD2EA5"/>
    <w:rsid w:val="00DE1C90"/>
    <w:rsid w:val="00DE5E85"/>
    <w:rsid w:val="00DF0FC5"/>
    <w:rsid w:val="00DF3BE7"/>
    <w:rsid w:val="00DF5B2C"/>
    <w:rsid w:val="00E01DEE"/>
    <w:rsid w:val="00E152B0"/>
    <w:rsid w:val="00E22A2F"/>
    <w:rsid w:val="00E249A9"/>
    <w:rsid w:val="00E34E50"/>
    <w:rsid w:val="00E36E0C"/>
    <w:rsid w:val="00E4056A"/>
    <w:rsid w:val="00E43DD7"/>
    <w:rsid w:val="00E51F62"/>
    <w:rsid w:val="00E53C0C"/>
    <w:rsid w:val="00E552FE"/>
    <w:rsid w:val="00E60B03"/>
    <w:rsid w:val="00E65E3F"/>
    <w:rsid w:val="00E669EB"/>
    <w:rsid w:val="00E67050"/>
    <w:rsid w:val="00E7062E"/>
    <w:rsid w:val="00E708DE"/>
    <w:rsid w:val="00E73112"/>
    <w:rsid w:val="00E77A6C"/>
    <w:rsid w:val="00E81D53"/>
    <w:rsid w:val="00E82AD1"/>
    <w:rsid w:val="00E95B50"/>
    <w:rsid w:val="00EA07A9"/>
    <w:rsid w:val="00EA28C0"/>
    <w:rsid w:val="00EA523F"/>
    <w:rsid w:val="00EA664A"/>
    <w:rsid w:val="00EA78CF"/>
    <w:rsid w:val="00EB10A8"/>
    <w:rsid w:val="00EB1CA2"/>
    <w:rsid w:val="00EB2948"/>
    <w:rsid w:val="00EB4DD7"/>
    <w:rsid w:val="00EB673C"/>
    <w:rsid w:val="00EB6C8D"/>
    <w:rsid w:val="00EC0B94"/>
    <w:rsid w:val="00EC10A6"/>
    <w:rsid w:val="00EC73D8"/>
    <w:rsid w:val="00ED5C25"/>
    <w:rsid w:val="00ED6D9B"/>
    <w:rsid w:val="00ED715E"/>
    <w:rsid w:val="00EE03C2"/>
    <w:rsid w:val="00EE1857"/>
    <w:rsid w:val="00EE4430"/>
    <w:rsid w:val="00EE5AF7"/>
    <w:rsid w:val="00EE7E46"/>
    <w:rsid w:val="00EF0961"/>
    <w:rsid w:val="00EF552F"/>
    <w:rsid w:val="00EF64BA"/>
    <w:rsid w:val="00F008DC"/>
    <w:rsid w:val="00F01D74"/>
    <w:rsid w:val="00F021B7"/>
    <w:rsid w:val="00F06DBD"/>
    <w:rsid w:val="00F07740"/>
    <w:rsid w:val="00F07D50"/>
    <w:rsid w:val="00F132C6"/>
    <w:rsid w:val="00F14177"/>
    <w:rsid w:val="00F14AF0"/>
    <w:rsid w:val="00F16CB0"/>
    <w:rsid w:val="00F16DCD"/>
    <w:rsid w:val="00F20AD4"/>
    <w:rsid w:val="00F21832"/>
    <w:rsid w:val="00F27AC1"/>
    <w:rsid w:val="00F30373"/>
    <w:rsid w:val="00F3110B"/>
    <w:rsid w:val="00F312C5"/>
    <w:rsid w:val="00F3289E"/>
    <w:rsid w:val="00F52356"/>
    <w:rsid w:val="00F63EE9"/>
    <w:rsid w:val="00F643CA"/>
    <w:rsid w:val="00F64502"/>
    <w:rsid w:val="00F6598D"/>
    <w:rsid w:val="00F676B2"/>
    <w:rsid w:val="00F7642E"/>
    <w:rsid w:val="00F77217"/>
    <w:rsid w:val="00F81213"/>
    <w:rsid w:val="00F863E5"/>
    <w:rsid w:val="00F91660"/>
    <w:rsid w:val="00F9341B"/>
    <w:rsid w:val="00F96469"/>
    <w:rsid w:val="00F974CC"/>
    <w:rsid w:val="00FB0233"/>
    <w:rsid w:val="00FB1BB2"/>
    <w:rsid w:val="00FB2F60"/>
    <w:rsid w:val="00FB51CF"/>
    <w:rsid w:val="00FB5510"/>
    <w:rsid w:val="00FB6896"/>
    <w:rsid w:val="00FD1FD6"/>
    <w:rsid w:val="00FD2A55"/>
    <w:rsid w:val="00FD39AF"/>
    <w:rsid w:val="00FD3F4C"/>
    <w:rsid w:val="00FD4F3F"/>
    <w:rsid w:val="00FF0C72"/>
    <w:rsid w:val="00FF2617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C983C"/>
  <w15:chartTrackingRefBased/>
  <w15:docId w15:val="{B275E6B0-7723-48CB-A832-E87FEB36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BF"/>
    <w:pPr>
      <w:spacing w:after="200" w:line="276" w:lineRule="auto"/>
    </w:pPr>
    <w:rPr>
      <w:rFonts w:eastAsia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2B755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qFormat/>
    <w:rsid w:val="00845ECF"/>
    <w:pPr>
      <w:numPr>
        <w:numId w:val="1"/>
      </w:numPr>
      <w:spacing w:before="100" w:beforeAutospacing="1" w:after="0" w:line="480" w:lineRule="auto"/>
      <w:outlineLvl w:val="1"/>
    </w:pPr>
    <w:rPr>
      <w:rFonts w:ascii="Times New Roman" w:eastAsia="Calibri" w:hAnsi="Times New Roman" w:cs="Calibri"/>
      <w:b/>
      <w:bCs/>
      <w:sz w:val="36"/>
      <w:szCs w:val="36"/>
      <w:lang w:val="lb-LU" w:eastAsia="lb-LU"/>
    </w:rPr>
  </w:style>
  <w:style w:type="paragraph" w:styleId="Heading3">
    <w:name w:val="heading 3"/>
    <w:basedOn w:val="Normal"/>
    <w:link w:val="Heading3Char"/>
    <w:qFormat/>
    <w:rsid w:val="001F279C"/>
    <w:pPr>
      <w:numPr>
        <w:ilvl w:val="1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val="lb-LU" w:eastAsia="lb-LU"/>
    </w:rPr>
  </w:style>
  <w:style w:type="paragraph" w:styleId="Heading4">
    <w:name w:val="heading 4"/>
    <w:basedOn w:val="Normal"/>
    <w:next w:val="Normal"/>
    <w:link w:val="Heading4Char"/>
    <w:qFormat/>
    <w:rsid w:val="0052799A"/>
    <w:pPr>
      <w:keepNext/>
      <w:keepLines/>
      <w:spacing w:before="200" w:after="12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BE4CBC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2B7559"/>
    <w:rPr>
      <w:rFonts w:ascii="Cambria" w:hAnsi="Cambria" w:cs="Times New Roman"/>
      <w:b/>
      <w:bCs/>
      <w:color w:val="365F91"/>
      <w:sz w:val="28"/>
      <w:szCs w:val="28"/>
      <w:lang w:val="en-GB" w:eastAsia="x-none"/>
    </w:rPr>
  </w:style>
  <w:style w:type="character" w:customStyle="1" w:styleId="Heading2Char">
    <w:name w:val="Heading 2 Char"/>
    <w:link w:val="Heading2"/>
    <w:locked/>
    <w:rsid w:val="00845ECF"/>
    <w:rPr>
      <w:rFonts w:ascii="Times New Roman" w:hAnsi="Times New Roman" w:cs="Calibri"/>
      <w:b/>
      <w:bCs/>
      <w:sz w:val="36"/>
      <w:szCs w:val="36"/>
      <w:lang w:val="lb-LU" w:eastAsia="lb-LU"/>
    </w:rPr>
  </w:style>
  <w:style w:type="character" w:customStyle="1" w:styleId="Heading3Char">
    <w:name w:val="Heading 3 Char"/>
    <w:link w:val="Heading3"/>
    <w:locked/>
    <w:rsid w:val="001F279C"/>
    <w:rPr>
      <w:rFonts w:ascii="Times New Roman" w:hAnsi="Times New Roman"/>
      <w:b/>
      <w:bCs/>
      <w:sz w:val="27"/>
      <w:szCs w:val="27"/>
      <w:lang w:val="lb-LU" w:eastAsia="lb-LU"/>
    </w:rPr>
  </w:style>
  <w:style w:type="character" w:customStyle="1" w:styleId="Heading4Char">
    <w:name w:val="Heading 4 Char"/>
    <w:link w:val="Heading4"/>
    <w:locked/>
    <w:rsid w:val="0052799A"/>
    <w:rPr>
      <w:rFonts w:ascii="Cambria" w:hAnsi="Cambria" w:cs="Times New Roman"/>
      <w:b/>
      <w:bCs/>
      <w:i/>
      <w:iCs/>
      <w:color w:val="4F81BD"/>
      <w:lang w:val="en-GB" w:eastAsia="x-none"/>
    </w:rPr>
  </w:style>
  <w:style w:type="character" w:customStyle="1" w:styleId="Heading5Char">
    <w:name w:val="Heading 5 Char"/>
    <w:link w:val="Heading5"/>
    <w:locked/>
    <w:rsid w:val="00BE4CBC"/>
    <w:rPr>
      <w:rFonts w:ascii="Cambria" w:hAnsi="Cambria" w:cs="Times New Roman"/>
      <w:color w:val="243F60"/>
      <w:lang w:val="en-GB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2F7D12"/>
    <w:pPr>
      <w:ind w:left="720"/>
      <w:contextualSpacing/>
    </w:pPr>
  </w:style>
  <w:style w:type="paragraph" w:styleId="NormalWeb">
    <w:name w:val="Normal (Web)"/>
    <w:basedOn w:val="Normal"/>
    <w:rsid w:val="00EE4430"/>
    <w:pPr>
      <w:spacing w:before="30" w:after="240" w:line="240" w:lineRule="auto"/>
    </w:pPr>
    <w:rPr>
      <w:rFonts w:ascii="Times New Roman" w:eastAsia="Calibri" w:hAnsi="Times New Roman"/>
      <w:sz w:val="20"/>
      <w:szCs w:val="20"/>
      <w:lang w:val="lb-LU" w:eastAsia="lb-LU"/>
    </w:rPr>
  </w:style>
  <w:style w:type="character" w:styleId="Hyperlink">
    <w:name w:val="Hyperlink"/>
    <w:rsid w:val="008260B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751945"/>
    <w:pPr>
      <w:spacing w:after="0" w:line="240" w:lineRule="auto"/>
      <w:ind w:left="284"/>
    </w:pPr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751945"/>
    <w:rPr>
      <w:rFonts w:cs="Times New Roman"/>
      <w:sz w:val="20"/>
      <w:szCs w:val="20"/>
      <w:lang w:val="en-GB" w:eastAsia="x-none"/>
    </w:rPr>
  </w:style>
  <w:style w:type="character" w:styleId="FootnoteReference">
    <w:name w:val="footnote reference"/>
    <w:semiHidden/>
    <w:rsid w:val="0058093E"/>
    <w:rPr>
      <w:rFonts w:cs="Times New Roman"/>
      <w:vertAlign w:val="superscript"/>
    </w:rPr>
  </w:style>
  <w:style w:type="paragraph" w:customStyle="1" w:styleId="Pa2">
    <w:name w:val="Pa2"/>
    <w:basedOn w:val="Normal"/>
    <w:next w:val="Normal"/>
    <w:rsid w:val="0068074C"/>
    <w:pPr>
      <w:autoSpaceDE w:val="0"/>
      <w:autoSpaceDN w:val="0"/>
      <w:adjustRightInd w:val="0"/>
      <w:spacing w:after="0" w:line="211" w:lineRule="atLeast"/>
    </w:pPr>
    <w:rPr>
      <w:rFonts w:ascii="Times" w:hAnsi="Times"/>
      <w:sz w:val="24"/>
      <w:szCs w:val="24"/>
      <w:lang w:val="lb-LU"/>
    </w:rPr>
  </w:style>
  <w:style w:type="paragraph" w:customStyle="1" w:styleId="Pa5">
    <w:name w:val="Pa5"/>
    <w:basedOn w:val="Normal"/>
    <w:next w:val="Normal"/>
    <w:rsid w:val="0068074C"/>
    <w:pPr>
      <w:autoSpaceDE w:val="0"/>
      <w:autoSpaceDN w:val="0"/>
      <w:adjustRightInd w:val="0"/>
      <w:spacing w:after="0" w:line="241" w:lineRule="atLeast"/>
    </w:pPr>
    <w:rPr>
      <w:rFonts w:ascii="Times" w:hAnsi="Times"/>
      <w:sz w:val="24"/>
      <w:szCs w:val="24"/>
      <w:lang w:val="lb-LU"/>
    </w:rPr>
  </w:style>
  <w:style w:type="paragraph" w:customStyle="1" w:styleId="Pa4">
    <w:name w:val="Pa4"/>
    <w:basedOn w:val="Normal"/>
    <w:next w:val="Normal"/>
    <w:rsid w:val="0068074C"/>
    <w:pPr>
      <w:autoSpaceDE w:val="0"/>
      <w:autoSpaceDN w:val="0"/>
      <w:adjustRightInd w:val="0"/>
      <w:spacing w:after="0" w:line="211" w:lineRule="atLeast"/>
    </w:pPr>
    <w:rPr>
      <w:rFonts w:ascii="Times" w:hAnsi="Times"/>
      <w:sz w:val="24"/>
      <w:szCs w:val="24"/>
      <w:lang w:val="lb-LU"/>
    </w:rPr>
  </w:style>
  <w:style w:type="paragraph" w:customStyle="1" w:styleId="Pa1">
    <w:name w:val="Pa1"/>
    <w:basedOn w:val="Normal"/>
    <w:next w:val="Normal"/>
    <w:rsid w:val="0068074C"/>
    <w:pPr>
      <w:autoSpaceDE w:val="0"/>
      <w:autoSpaceDN w:val="0"/>
      <w:adjustRightInd w:val="0"/>
      <w:spacing w:after="0" w:line="241" w:lineRule="atLeast"/>
    </w:pPr>
    <w:rPr>
      <w:rFonts w:ascii="Times" w:hAnsi="Times"/>
      <w:sz w:val="24"/>
      <w:szCs w:val="24"/>
      <w:lang w:val="lb-LU"/>
    </w:rPr>
  </w:style>
  <w:style w:type="character" w:customStyle="1" w:styleId="A1">
    <w:name w:val="A1"/>
    <w:rsid w:val="0068074C"/>
    <w:rPr>
      <w:color w:val="221E1F"/>
      <w:sz w:val="18"/>
    </w:rPr>
  </w:style>
  <w:style w:type="paragraph" w:styleId="Title">
    <w:name w:val="Title"/>
    <w:basedOn w:val="Normal"/>
    <w:next w:val="Normal"/>
    <w:link w:val="TitleChar"/>
    <w:qFormat/>
    <w:rsid w:val="001F27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1F279C"/>
    <w:rPr>
      <w:rFonts w:ascii="Cambria" w:hAnsi="Cambria" w:cs="Times New Roman"/>
      <w:color w:val="17365D"/>
      <w:spacing w:val="5"/>
      <w:kern w:val="28"/>
      <w:sz w:val="52"/>
      <w:szCs w:val="52"/>
      <w:lang w:val="en-GB" w:eastAsia="x-none"/>
    </w:rPr>
  </w:style>
  <w:style w:type="paragraph" w:styleId="Header">
    <w:name w:val="header"/>
    <w:basedOn w:val="Normal"/>
    <w:link w:val="HeaderChar"/>
    <w:uiPriority w:val="99"/>
    <w:rsid w:val="001F2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F279C"/>
    <w:rPr>
      <w:rFonts w:cs="Times New Roman"/>
      <w:lang w:val="en-GB" w:eastAsia="x-none"/>
    </w:rPr>
  </w:style>
  <w:style w:type="paragraph" w:styleId="Footer">
    <w:name w:val="footer"/>
    <w:basedOn w:val="Normal"/>
    <w:link w:val="FooterChar"/>
    <w:rsid w:val="001F2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F279C"/>
    <w:rPr>
      <w:rFonts w:cs="Times New Roman"/>
      <w:lang w:val="en-GB" w:eastAsia="x-none"/>
    </w:rPr>
  </w:style>
  <w:style w:type="table" w:styleId="TableGrid">
    <w:name w:val="Table Grid"/>
    <w:basedOn w:val="TableNormal"/>
    <w:rsid w:val="007154A8"/>
    <w:rPr>
      <w:rFonts w:ascii="Times New Roman" w:hAnsi="Times New Roman"/>
      <w:lang w:eastAsia="lb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2D2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lb-LU" w:eastAsia="lb-LU"/>
    </w:rPr>
  </w:style>
  <w:style w:type="character" w:styleId="CommentReference">
    <w:name w:val="annotation reference"/>
    <w:uiPriority w:val="99"/>
    <w:semiHidden/>
    <w:rsid w:val="002410A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10AB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410AB"/>
    <w:rPr>
      <w:rFonts w:ascii="Times New Roman" w:hAnsi="Times New Roman" w:cs="Times New Roman"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semiHidden/>
    <w:rsid w:val="0024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410AB"/>
    <w:rPr>
      <w:rFonts w:ascii="Tahoma" w:hAnsi="Tahoma" w:cs="Tahoma"/>
      <w:sz w:val="16"/>
      <w:szCs w:val="16"/>
      <w:lang w:val="en-GB" w:eastAsia="x-none"/>
    </w:rPr>
  </w:style>
  <w:style w:type="paragraph" w:styleId="TOCHeading">
    <w:name w:val="TOC Heading"/>
    <w:basedOn w:val="Heading1"/>
    <w:next w:val="Normal"/>
    <w:qFormat/>
    <w:rsid w:val="00310ED1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rsid w:val="00310ED1"/>
    <w:pPr>
      <w:spacing w:after="100"/>
      <w:ind w:left="220"/>
    </w:pPr>
  </w:style>
  <w:style w:type="paragraph" w:styleId="TOC3">
    <w:name w:val="toc 3"/>
    <w:basedOn w:val="Normal"/>
    <w:next w:val="Normal"/>
    <w:autoRedefine/>
    <w:rsid w:val="00310ED1"/>
    <w:pPr>
      <w:spacing w:after="100"/>
      <w:ind w:left="440"/>
    </w:pPr>
  </w:style>
  <w:style w:type="paragraph" w:styleId="TOC1">
    <w:name w:val="toc 1"/>
    <w:basedOn w:val="Normal"/>
    <w:next w:val="Normal"/>
    <w:autoRedefine/>
    <w:rsid w:val="00310ED1"/>
    <w:pPr>
      <w:spacing w:after="100"/>
    </w:pPr>
  </w:style>
  <w:style w:type="paragraph" w:customStyle="1" w:styleId="footnoteindent">
    <w:name w:val="footnote indent"/>
    <w:basedOn w:val="FootnoteText"/>
    <w:link w:val="footnoteindentChar"/>
    <w:rsid w:val="003D35C5"/>
    <w:pPr>
      <w:ind w:hanging="284"/>
    </w:pPr>
  </w:style>
  <w:style w:type="character" w:customStyle="1" w:styleId="footnoteindentChar">
    <w:name w:val="footnote indent Char"/>
    <w:basedOn w:val="FootnoteTextChar"/>
    <w:link w:val="footnoteindent"/>
    <w:locked/>
    <w:rsid w:val="003D35C5"/>
    <w:rPr>
      <w:rFonts w:cs="Times New Roman"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semiHidden/>
    <w:locked/>
    <w:rsid w:val="00163784"/>
    <w:pPr>
      <w:spacing w:after="200" w:line="276" w:lineRule="auto"/>
    </w:pPr>
    <w:rPr>
      <w:rFonts w:ascii="Calibri" w:eastAsia="Times New Roman" w:hAnsi="Calibri"/>
      <w:b/>
      <w:bCs/>
    </w:rPr>
  </w:style>
  <w:style w:type="paragraph" w:customStyle="1" w:styleId="ColorfulShading-Accent11">
    <w:name w:val="Colorful Shading - Accent 11"/>
    <w:hidden/>
    <w:uiPriority w:val="71"/>
    <w:rsid w:val="00F676B2"/>
    <w:rPr>
      <w:rFonts w:eastAsia="Times New Roman"/>
      <w:sz w:val="22"/>
      <w:szCs w:val="22"/>
      <w:lang w:val="en-GB"/>
    </w:rPr>
  </w:style>
  <w:style w:type="paragraph" w:customStyle="1" w:styleId="Heading2-sections">
    <w:name w:val="Heading 2 - sections"/>
    <w:basedOn w:val="Heading2"/>
    <w:link w:val="Heading2-sectionsChar"/>
    <w:qFormat/>
    <w:rsid w:val="006B6EE0"/>
    <w:pPr>
      <w:numPr>
        <w:numId w:val="2"/>
      </w:numPr>
    </w:pPr>
    <w:rPr>
      <w:rFonts w:ascii="Arial" w:hAnsi="Arial" w:cs="Arial"/>
      <w:i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77217"/>
    <w:rPr>
      <w:color w:val="808080"/>
    </w:rPr>
  </w:style>
  <w:style w:type="character" w:customStyle="1" w:styleId="Heading2-sectionsChar">
    <w:name w:val="Heading 2 - sections Char"/>
    <w:basedOn w:val="Heading2Char"/>
    <w:link w:val="Heading2-sections"/>
    <w:rsid w:val="006B6EE0"/>
    <w:rPr>
      <w:rFonts w:ascii="Arial" w:hAnsi="Arial" w:cs="Arial"/>
      <w:b/>
      <w:bCs/>
      <w:i/>
      <w:sz w:val="22"/>
      <w:szCs w:val="22"/>
      <w:lang w:val="lb-LU" w:eastAsia="lb-LU"/>
    </w:rPr>
  </w:style>
  <w:style w:type="paragraph" w:customStyle="1" w:styleId="SectionHeading">
    <w:name w:val="Section Heading"/>
    <w:basedOn w:val="Normal"/>
    <w:link w:val="SectionHeadingChar"/>
    <w:qFormat/>
    <w:rsid w:val="007C4C8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2" w:color="auto"/>
        <w:right w:val="single" w:sz="4" w:space="4" w:color="auto"/>
      </w:pBdr>
      <w:shd w:val="clear" w:color="auto" w:fill="000000"/>
      <w:tabs>
        <w:tab w:val="left" w:pos="2268"/>
      </w:tabs>
      <w:spacing w:before="60" w:after="240" w:line="240" w:lineRule="auto"/>
      <w:ind w:left="2268" w:hanging="2268"/>
    </w:pPr>
    <w:rPr>
      <w:rFonts w:ascii="Arial Narrow" w:hAnsi="Arial Narrow" w:cs="Arial"/>
      <w:b/>
      <w:color w:val="FFFFFF" w:themeColor="background1"/>
      <w:kern w:val="80"/>
      <w:sz w:val="24"/>
      <w:szCs w:val="20"/>
      <w:lang w:val="en-AU" w:eastAsia="en-AU"/>
    </w:rPr>
  </w:style>
  <w:style w:type="character" w:customStyle="1" w:styleId="SectionHeadingChar">
    <w:name w:val="Section Heading Char"/>
    <w:basedOn w:val="DefaultParagraphFont"/>
    <w:link w:val="SectionHeading"/>
    <w:rsid w:val="007C4C86"/>
    <w:rPr>
      <w:rFonts w:ascii="Arial Narrow" w:eastAsia="Times New Roman" w:hAnsi="Arial Narrow" w:cs="Arial"/>
      <w:b/>
      <w:color w:val="FFFFFF" w:themeColor="background1"/>
      <w:kern w:val="80"/>
      <w:sz w:val="24"/>
      <w:shd w:val="clear" w:color="auto" w:fill="000000"/>
      <w:lang w:val="en-AU" w:eastAsia="en-AU"/>
    </w:rPr>
  </w:style>
  <w:style w:type="paragraph" w:styleId="ListParagraph">
    <w:name w:val="List Paragraph"/>
    <w:basedOn w:val="Normal"/>
    <w:uiPriority w:val="34"/>
    <w:qFormat/>
    <w:rsid w:val="004C5FC4"/>
    <w:pPr>
      <w:ind w:left="720"/>
      <w:contextualSpacing/>
    </w:pPr>
  </w:style>
  <w:style w:type="paragraph" w:styleId="NoSpacing">
    <w:name w:val="No Spacing"/>
    <w:uiPriority w:val="1"/>
    <w:qFormat/>
    <w:rsid w:val="004236A6"/>
    <w:pPr>
      <w:jc w:val="both"/>
    </w:pPr>
    <w:rPr>
      <w:rFonts w:cs="Calibri-Light"/>
      <w:noProof/>
      <w:color w:val="000000"/>
      <w:sz w:val="22"/>
      <w:szCs w:val="22"/>
    </w:rPr>
  </w:style>
  <w:style w:type="table" w:styleId="TableGridLight">
    <w:name w:val="Grid Table Light"/>
    <w:basedOn w:val="TableNormal"/>
    <w:uiPriority w:val="40"/>
    <w:rsid w:val="004236A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FA6B7-BC31-4FBC-958B-82BDD239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 Doctoral Education Framework (V</vt:lpstr>
    </vt:vector>
  </TitlesOfParts>
  <Company>Microsoft</Company>
  <LinksUpToDate>false</LinksUpToDate>
  <CharactersWithSpaces>1933</CharactersWithSpaces>
  <SharedDoc>false</SharedDoc>
  <HLinks>
    <vt:vector size="12" baseType="variant">
      <vt:variant>
        <vt:i4>3932269</vt:i4>
      </vt:variant>
      <vt:variant>
        <vt:i4>39</vt:i4>
      </vt:variant>
      <vt:variant>
        <vt:i4>0</vt:i4>
      </vt:variant>
      <vt:variant>
        <vt:i4>5</vt:i4>
      </vt:variant>
      <vt:variant>
        <vt:lpwstr>http://www.vitae.ac.uk/researchers/1224/Developing-as-a-researcher.html</vt:lpwstr>
      </vt:variant>
      <vt:variant>
        <vt:lpwstr/>
      </vt:variant>
      <vt:variant>
        <vt:i4>3145847</vt:i4>
      </vt:variant>
      <vt:variant>
        <vt:i4>36</vt:i4>
      </vt:variant>
      <vt:variant>
        <vt:i4>0</vt:i4>
      </vt:variant>
      <vt:variant>
        <vt:i4>5</vt:i4>
      </vt:variant>
      <vt:variant>
        <vt:lpwstr>http://www.vitae.ac.uk/researchers/1250/The-main-supervisors-role.html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 Doctoral Education Framework (V</dc:title>
  <dc:subject/>
  <dc:creator>lucienne.blessing</dc:creator>
  <cp:keywords/>
  <cp:lastModifiedBy>Cassandra MIKICIC</cp:lastModifiedBy>
  <cp:revision>5</cp:revision>
  <cp:lastPrinted>2017-04-24T07:48:00Z</cp:lastPrinted>
  <dcterms:created xsi:type="dcterms:W3CDTF">2017-08-17T14:07:00Z</dcterms:created>
  <dcterms:modified xsi:type="dcterms:W3CDTF">2017-08-17T14:16:00Z</dcterms:modified>
</cp:coreProperties>
</file>